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7CD">
      <w:pPr>
        <w:jc w:val="center"/>
        <w:rPr>
          <w:rFonts w:asciiTheme="majorHAnsi" w:hAnsiTheme="majorHAnsi" w:cs="SimSun"/>
          <w:b/>
          <w:lang w:eastAsia="zh-CN"/>
          <w:rPrChange w:id="0" w:author="English" w:date="2016-01-28T15:31:00Z">
            <w:rPr>
              <w:rFonts w:asciiTheme="majorHAnsi" w:hAnsiTheme="majorHAnsi" w:cs="SimSun"/>
              <w:lang w:eastAsia="zh-CN"/>
            </w:rPr>
          </w:rPrChange>
        </w:rPr>
        <w:pPrChange w:id="1" w:author="English" w:date="2016-01-28T15:31:00Z">
          <w:pPr/>
        </w:pPrChange>
      </w:pPr>
      <w:r w:rsidRPr="002C57CD">
        <w:rPr>
          <w:rFonts w:asciiTheme="majorHAnsi" w:hAnsiTheme="majorHAnsi" w:cs="SimSun"/>
          <w:b/>
          <w:lang w:eastAsia="zh-CN"/>
          <w:rPrChange w:id="2" w:author="English" w:date="2016-01-28T15:31:00Z">
            <w:rPr>
              <w:rFonts w:asciiTheme="majorHAnsi" w:hAnsiTheme="majorHAnsi" w:cs="SimSun"/>
              <w:lang w:eastAsia="zh-CN"/>
            </w:rPr>
          </w:rPrChange>
        </w:rPr>
        <w:t>Su yang (Ariel)</w:t>
      </w:r>
    </w:p>
    <w:p w:rsidR="00000000" w:rsidRDefault="00A3515D">
      <w:pPr>
        <w:jc w:val="center"/>
        <w:rPr>
          <w:rFonts w:asciiTheme="majorHAnsi" w:hAnsiTheme="majorHAnsi" w:cs="SimSun"/>
          <w:lang w:eastAsia="zh-CN"/>
        </w:rPr>
        <w:pPrChange w:id="3" w:author="English" w:date="2016-01-28T15:31:00Z">
          <w:pPr/>
        </w:pPrChange>
      </w:pPr>
      <w:r w:rsidRPr="00522D7A">
        <w:rPr>
          <w:rFonts w:asciiTheme="majorHAnsi" w:hAnsiTheme="majorHAnsi" w:cs="SimSun"/>
          <w:lang w:eastAsia="zh-CN"/>
        </w:rPr>
        <w:t>3575 w 27</w:t>
      </w:r>
      <w:r w:rsidRPr="00522D7A">
        <w:rPr>
          <w:rFonts w:asciiTheme="majorHAnsi" w:hAnsiTheme="majorHAnsi" w:cs="SimSun"/>
          <w:vertAlign w:val="superscript"/>
          <w:lang w:eastAsia="zh-CN"/>
        </w:rPr>
        <w:t>th</w:t>
      </w:r>
      <w:r w:rsidR="00EE170C">
        <w:rPr>
          <w:rFonts w:asciiTheme="majorHAnsi" w:hAnsiTheme="majorHAnsi" w:cs="SimSun"/>
          <w:lang w:eastAsia="zh-CN"/>
        </w:rPr>
        <w:t xml:space="preserve"> A</w:t>
      </w:r>
      <w:r w:rsidRPr="00522D7A">
        <w:rPr>
          <w:rFonts w:asciiTheme="majorHAnsi" w:hAnsiTheme="majorHAnsi" w:cs="SimSun"/>
          <w:lang w:eastAsia="zh-CN"/>
        </w:rPr>
        <w:t>ve</w:t>
      </w:r>
      <w:r w:rsidR="00522D7A">
        <w:rPr>
          <w:rFonts w:asciiTheme="majorHAnsi" w:hAnsiTheme="majorHAnsi" w:cs="SimSun"/>
          <w:lang w:eastAsia="zh-CN"/>
        </w:rPr>
        <w:t xml:space="preserve">, </w:t>
      </w:r>
      <w:r w:rsidRPr="00522D7A">
        <w:rPr>
          <w:rFonts w:asciiTheme="majorHAnsi" w:hAnsiTheme="majorHAnsi" w:cs="SimSun"/>
          <w:lang w:eastAsia="zh-CN"/>
        </w:rPr>
        <w:t xml:space="preserve">Vancouver, BC, </w:t>
      </w:r>
      <w:r w:rsidR="00522D7A">
        <w:rPr>
          <w:rFonts w:asciiTheme="majorHAnsi" w:hAnsiTheme="majorHAnsi" w:cs="SimSun"/>
          <w:lang w:eastAsia="zh-CN"/>
        </w:rPr>
        <w:t xml:space="preserve">Canada, </w:t>
      </w:r>
      <w:r w:rsidRPr="00522D7A">
        <w:rPr>
          <w:rFonts w:asciiTheme="majorHAnsi" w:hAnsiTheme="majorHAnsi" w:cs="SimSun"/>
          <w:lang w:eastAsia="zh-CN"/>
        </w:rPr>
        <w:t>V6S 1P9</w:t>
      </w:r>
    </w:p>
    <w:p w:rsidR="00000000" w:rsidRDefault="00A3515D">
      <w:pPr>
        <w:jc w:val="center"/>
        <w:rPr>
          <w:rFonts w:asciiTheme="majorHAnsi" w:hAnsiTheme="majorHAnsi" w:cs="SimSun"/>
          <w:lang w:eastAsia="zh-CN"/>
        </w:rPr>
        <w:pPrChange w:id="4" w:author="English" w:date="2016-01-28T15:31:00Z">
          <w:pPr/>
        </w:pPrChange>
      </w:pPr>
      <w:r w:rsidRPr="00522D7A">
        <w:rPr>
          <w:rFonts w:asciiTheme="majorHAnsi" w:hAnsiTheme="majorHAnsi" w:cs="SimSun"/>
          <w:lang w:eastAsia="zh-CN"/>
        </w:rPr>
        <w:t>604-362-8206</w:t>
      </w:r>
    </w:p>
    <w:p w:rsidR="00000000" w:rsidRDefault="00A3515D">
      <w:pPr>
        <w:jc w:val="center"/>
        <w:rPr>
          <w:rFonts w:asciiTheme="majorHAnsi" w:hAnsiTheme="majorHAnsi" w:cs="SimSun"/>
          <w:lang w:eastAsia="zh-CN"/>
        </w:rPr>
        <w:pPrChange w:id="5" w:author="English" w:date="2016-01-28T15:31:00Z">
          <w:pPr/>
        </w:pPrChange>
      </w:pPr>
      <w:r w:rsidRPr="00522D7A">
        <w:rPr>
          <w:rFonts w:asciiTheme="majorHAnsi" w:hAnsiTheme="majorHAnsi" w:cs="SimSun"/>
          <w:lang w:eastAsia="zh-CN"/>
        </w:rPr>
        <w:t>suetatay@gmail.com</w:t>
      </w:r>
    </w:p>
    <w:p w:rsidR="00522D7A" w:rsidRDefault="00522D7A">
      <w:pPr>
        <w:rPr>
          <w:rFonts w:asciiTheme="majorHAnsi" w:hAnsiTheme="majorHAnsi" w:cs="SimSun"/>
          <w:lang w:eastAsia="zh-CN"/>
        </w:rPr>
      </w:pPr>
    </w:p>
    <w:p w:rsidR="00522D7A" w:rsidRPr="00522D7A" w:rsidRDefault="00522D7A" w:rsidP="00522D7A">
      <w:pPr>
        <w:rPr>
          <w:rFonts w:asciiTheme="majorHAnsi" w:hAnsiTheme="majorHAnsi" w:cs="SimSun"/>
          <w:b/>
          <w:lang w:eastAsia="zh-CN"/>
        </w:rPr>
      </w:pPr>
      <w:r w:rsidRPr="00522D7A">
        <w:rPr>
          <w:rFonts w:asciiTheme="majorHAnsi" w:hAnsiTheme="majorHAnsi" w:cs="SimSun"/>
          <w:b/>
          <w:lang w:eastAsia="zh-CN"/>
        </w:rPr>
        <w:t>Skills:</w:t>
      </w:r>
    </w:p>
    <w:p w:rsidR="008F66F9" w:rsidRDefault="00F85FAE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</w:rPr>
      </w:pPr>
      <w:ins w:id="6" w:author="English" w:date="2016-01-28T15:41:00Z">
        <w:r>
          <w:rPr>
            <w:rFonts w:asciiTheme="majorHAnsi" w:hAnsiTheme="majorHAnsi" w:cs="SimSun"/>
            <w:lang w:eastAsia="zh-CN"/>
          </w:rPr>
          <w:t>Design skills</w:t>
        </w:r>
      </w:ins>
    </w:p>
    <w:p w:rsidR="008F66F9" w:rsidRDefault="008F66F9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>Basic trend forecasting</w:t>
      </w:r>
      <w:r w:rsidR="00BB1E0C">
        <w:rPr>
          <w:rFonts w:asciiTheme="majorHAnsi" w:hAnsiTheme="majorHAnsi" w:cs="SimSun"/>
          <w:lang w:eastAsia="zh-CN"/>
        </w:rPr>
        <w:t xml:space="preserve"> ability</w:t>
      </w:r>
    </w:p>
    <w:p w:rsidR="00000000" w:rsidRDefault="002C57CD">
      <w:pPr>
        <w:pStyle w:val="ListParagraph"/>
        <w:numPr>
          <w:ilvl w:val="0"/>
          <w:numId w:val="1"/>
        </w:numPr>
        <w:ind w:left="540" w:hanging="180"/>
        <w:rPr>
          <w:ins w:id="7" w:author="English" w:date="2016-01-28T15:32:00Z"/>
          <w:rFonts w:asciiTheme="majorHAnsi" w:hAnsiTheme="majorHAnsi" w:cs="SimSun"/>
          <w:lang w:eastAsia="zh-CN"/>
          <w:rPrChange w:id="8" w:author="English" w:date="2016-01-28T15:37:00Z">
            <w:rPr>
              <w:ins w:id="9" w:author="English" w:date="2016-01-28T15:32:00Z"/>
              <w:lang w:eastAsia="zh-CN"/>
            </w:rPr>
          </w:rPrChange>
        </w:rPr>
        <w:pPrChange w:id="10" w:author="English" w:date="2016-01-28T15:38:00Z">
          <w:pPr/>
        </w:pPrChange>
      </w:pPr>
      <w:ins w:id="11" w:author="English" w:date="2016-01-28T15:32:00Z">
        <w:r w:rsidRPr="002C57CD">
          <w:rPr>
            <w:rFonts w:asciiTheme="majorHAnsi" w:hAnsiTheme="majorHAnsi" w:cs="SimSun"/>
            <w:lang w:eastAsia="zh-CN"/>
            <w:rPrChange w:id="12" w:author="English" w:date="2016-01-28T15:37:00Z">
              <w:rPr>
                <w:lang w:eastAsia="zh-CN"/>
              </w:rPr>
            </w:rPrChange>
          </w:rPr>
          <w:t>Pattern drafting</w:t>
        </w:r>
      </w:ins>
    </w:p>
    <w:p w:rsidR="008F66F9" w:rsidRDefault="002C57CD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</w:rPr>
      </w:pPr>
      <w:ins w:id="13" w:author="English" w:date="2016-01-28T15:32:00Z">
        <w:r w:rsidRPr="002C57CD">
          <w:rPr>
            <w:rFonts w:asciiTheme="majorHAnsi" w:hAnsiTheme="majorHAnsi" w:cs="SimSun"/>
            <w:lang w:eastAsia="zh-CN"/>
            <w:rPrChange w:id="14" w:author="English" w:date="2016-01-28T15:37:00Z">
              <w:rPr>
                <w:lang w:eastAsia="zh-CN"/>
              </w:rPr>
            </w:rPrChange>
          </w:rPr>
          <w:t>Sewing (machine</w:t>
        </w:r>
      </w:ins>
      <w:r w:rsidR="002B0CBC">
        <w:rPr>
          <w:rFonts w:asciiTheme="majorHAnsi" w:hAnsiTheme="majorHAnsi" w:cs="SimSun"/>
          <w:lang w:eastAsia="zh-CN"/>
        </w:rPr>
        <w:t xml:space="preserve"> and </w:t>
      </w:r>
      <w:ins w:id="15" w:author="English" w:date="2016-01-28T15:32:00Z">
        <w:r w:rsidRPr="002C57CD">
          <w:rPr>
            <w:rFonts w:asciiTheme="majorHAnsi" w:hAnsiTheme="majorHAnsi" w:cs="SimSun"/>
            <w:lang w:eastAsia="zh-CN"/>
            <w:rPrChange w:id="16" w:author="English" w:date="2016-01-28T15:37:00Z">
              <w:rPr>
                <w:lang w:eastAsia="zh-CN"/>
              </w:rPr>
            </w:rPrChange>
          </w:rPr>
          <w:t>hand)</w:t>
        </w:r>
      </w:ins>
    </w:p>
    <w:p w:rsidR="008F66F9" w:rsidRPr="008F66F9" w:rsidRDefault="008F66F9" w:rsidP="008F66F9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 xml:space="preserve">Knowledge of fabrics </w:t>
      </w:r>
    </w:p>
    <w:p w:rsidR="00000000" w:rsidRDefault="008F66F9">
      <w:pPr>
        <w:pStyle w:val="ListParagraph"/>
        <w:numPr>
          <w:ilvl w:val="0"/>
          <w:numId w:val="1"/>
        </w:numPr>
        <w:ind w:left="540" w:hanging="180"/>
        <w:rPr>
          <w:ins w:id="17" w:author="English" w:date="2016-01-28T15:32:00Z"/>
          <w:rFonts w:asciiTheme="majorHAnsi" w:hAnsiTheme="majorHAnsi" w:cs="SimSun"/>
          <w:lang w:eastAsia="zh-CN"/>
          <w:rPrChange w:id="18" w:author="English" w:date="2016-01-28T15:37:00Z">
            <w:rPr>
              <w:ins w:id="19" w:author="English" w:date="2016-01-28T15:32:00Z"/>
              <w:lang w:eastAsia="zh-CN"/>
            </w:rPr>
          </w:rPrChange>
        </w:rPr>
        <w:pPrChange w:id="20" w:author="English" w:date="2016-01-28T15:38:00Z">
          <w:pPr/>
        </w:pPrChange>
      </w:pPr>
      <w:r>
        <w:rPr>
          <w:rFonts w:asciiTheme="majorHAnsi" w:hAnsiTheme="majorHAnsi" w:cs="SimSun"/>
          <w:lang w:eastAsia="zh-CN"/>
        </w:rPr>
        <w:t>Draping skills</w:t>
      </w:r>
    </w:p>
    <w:p w:rsidR="00000000" w:rsidRDefault="002C57CD">
      <w:pPr>
        <w:pStyle w:val="ListParagraph"/>
        <w:numPr>
          <w:ilvl w:val="0"/>
          <w:numId w:val="1"/>
        </w:numPr>
        <w:ind w:left="540" w:hanging="180"/>
        <w:rPr>
          <w:ins w:id="21" w:author="English" w:date="2016-01-28T15:33:00Z"/>
          <w:rFonts w:asciiTheme="majorHAnsi" w:hAnsiTheme="majorHAnsi" w:cs="SimSun"/>
          <w:lang w:eastAsia="zh-CN"/>
          <w:rPrChange w:id="22" w:author="English" w:date="2016-01-28T15:37:00Z">
            <w:rPr>
              <w:ins w:id="23" w:author="English" w:date="2016-01-28T15:33:00Z"/>
              <w:lang w:eastAsia="zh-CN"/>
            </w:rPr>
          </w:rPrChange>
        </w:rPr>
        <w:pPrChange w:id="24" w:author="English" w:date="2016-01-28T15:38:00Z">
          <w:pPr/>
        </w:pPrChange>
      </w:pPr>
      <w:ins w:id="25" w:author="English" w:date="2016-01-28T15:33:00Z">
        <w:r w:rsidRPr="002C57CD">
          <w:rPr>
            <w:rFonts w:asciiTheme="majorHAnsi" w:hAnsiTheme="majorHAnsi" w:cs="SimSun"/>
            <w:lang w:eastAsia="zh-CN"/>
            <w:rPrChange w:id="26" w:author="English" w:date="2016-01-28T15:37:00Z">
              <w:rPr>
                <w:lang w:eastAsia="zh-CN"/>
              </w:rPr>
            </w:rPrChange>
          </w:rPr>
          <w:t>Fashion illustration</w:t>
        </w:r>
      </w:ins>
    </w:p>
    <w:p w:rsidR="00000000" w:rsidRDefault="002C57CD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  <w:rPrChange w:id="27" w:author="English" w:date="2016-01-28T15:37:00Z">
            <w:rPr>
              <w:lang w:eastAsia="zh-CN"/>
            </w:rPr>
          </w:rPrChange>
        </w:rPr>
        <w:pPrChange w:id="28" w:author="English" w:date="2016-01-28T15:38:00Z">
          <w:pPr/>
        </w:pPrChange>
      </w:pPr>
      <w:del w:id="29" w:author="English" w:date="2016-01-28T15:32:00Z">
        <w:r w:rsidRPr="002C57CD">
          <w:rPr>
            <w:rFonts w:asciiTheme="majorHAnsi" w:hAnsiTheme="majorHAnsi" w:cs="SimSun"/>
            <w:lang w:eastAsia="zh-CN"/>
            <w:rPrChange w:id="30" w:author="English" w:date="2016-01-28T15:37:00Z">
              <w:rPr>
                <w:lang w:eastAsia="zh-CN"/>
              </w:rPr>
            </w:rPrChange>
          </w:rPr>
          <w:delText>Good at detail and careful work</w:delText>
        </w:r>
      </w:del>
      <w:ins w:id="31" w:author="English" w:date="2016-01-28T15:32:00Z">
        <w:r w:rsidRPr="002C57CD">
          <w:rPr>
            <w:rFonts w:asciiTheme="majorHAnsi" w:hAnsiTheme="majorHAnsi" w:cs="SimSun"/>
            <w:lang w:eastAsia="zh-CN"/>
            <w:rPrChange w:id="32" w:author="English" w:date="2016-01-28T15:37:00Z">
              <w:rPr>
                <w:lang w:eastAsia="zh-CN"/>
              </w:rPr>
            </w:rPrChange>
          </w:rPr>
          <w:t>Detailed</w:t>
        </w:r>
      </w:ins>
      <w:r w:rsidR="002B0CBC">
        <w:rPr>
          <w:rFonts w:asciiTheme="majorHAnsi" w:hAnsiTheme="majorHAnsi" w:cs="SimSun"/>
          <w:lang w:eastAsia="zh-CN"/>
        </w:rPr>
        <w:t xml:space="preserve"> work</w:t>
      </w:r>
    </w:p>
    <w:p w:rsidR="00000000" w:rsidRDefault="002C57CD">
      <w:pPr>
        <w:pStyle w:val="ListParagraph"/>
        <w:numPr>
          <w:ilvl w:val="0"/>
          <w:numId w:val="1"/>
        </w:numPr>
        <w:ind w:left="540" w:hanging="180"/>
        <w:rPr>
          <w:ins w:id="33" w:author="English" w:date="2016-01-28T15:33:00Z"/>
          <w:rFonts w:asciiTheme="majorHAnsi" w:hAnsiTheme="majorHAnsi" w:cs="SimSun"/>
          <w:lang w:eastAsia="zh-CN"/>
          <w:rPrChange w:id="34" w:author="English" w:date="2016-01-28T15:37:00Z">
            <w:rPr>
              <w:ins w:id="35" w:author="English" w:date="2016-01-28T15:33:00Z"/>
              <w:lang w:eastAsia="zh-CN"/>
            </w:rPr>
          </w:rPrChange>
        </w:rPr>
        <w:pPrChange w:id="36" w:author="English" w:date="2016-01-28T15:38:00Z">
          <w:pPr/>
        </w:pPrChange>
      </w:pPr>
      <w:r w:rsidRPr="002C57CD">
        <w:rPr>
          <w:rFonts w:asciiTheme="majorHAnsi" w:hAnsiTheme="majorHAnsi" w:cs="SimSun"/>
          <w:lang w:eastAsia="zh-CN"/>
          <w:rPrChange w:id="37" w:author="English" w:date="2016-01-28T15:37:00Z">
            <w:rPr>
              <w:lang w:eastAsia="zh-CN"/>
            </w:rPr>
          </w:rPrChange>
        </w:rPr>
        <w:t xml:space="preserve">Microsoft </w:t>
      </w:r>
      <w:ins w:id="38" w:author="English" w:date="2016-01-28T15:33:00Z">
        <w:r w:rsidRPr="002C57CD">
          <w:rPr>
            <w:rFonts w:asciiTheme="majorHAnsi" w:hAnsiTheme="majorHAnsi" w:cs="SimSun"/>
            <w:lang w:eastAsia="zh-CN"/>
            <w:rPrChange w:id="39" w:author="English" w:date="2016-01-28T15:37:00Z">
              <w:rPr>
                <w:lang w:eastAsia="zh-CN"/>
              </w:rPr>
            </w:rPrChange>
          </w:rPr>
          <w:t>Word &amp; PowerPoint</w:t>
        </w:r>
      </w:ins>
    </w:p>
    <w:p w:rsidR="00000000" w:rsidRDefault="002C57CD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  <w:rPrChange w:id="40" w:author="English" w:date="2016-01-28T15:37:00Z">
            <w:rPr>
              <w:lang w:eastAsia="zh-CN"/>
            </w:rPr>
          </w:rPrChange>
        </w:rPr>
        <w:pPrChange w:id="41" w:author="English" w:date="2016-01-28T15:38:00Z">
          <w:pPr/>
        </w:pPrChange>
      </w:pPr>
      <w:del w:id="42" w:author="English" w:date="2016-01-28T15:33:00Z">
        <w:r w:rsidRPr="002C57CD">
          <w:rPr>
            <w:rFonts w:asciiTheme="majorHAnsi" w:hAnsiTheme="majorHAnsi" w:cs="SimSun"/>
            <w:lang w:eastAsia="zh-CN"/>
            <w:rPrChange w:id="43" w:author="English" w:date="2016-01-28T15:37:00Z">
              <w:rPr>
                <w:lang w:eastAsia="zh-CN"/>
              </w:rPr>
            </w:rPrChange>
          </w:rPr>
          <w:delText xml:space="preserve">and </w:delText>
        </w:r>
      </w:del>
      <w:ins w:id="44" w:author="English" w:date="2016-01-28T15:33:00Z">
        <w:r w:rsidRPr="002C57CD">
          <w:rPr>
            <w:rFonts w:asciiTheme="majorHAnsi" w:hAnsiTheme="majorHAnsi" w:cs="SimSun"/>
            <w:lang w:eastAsia="zh-CN"/>
            <w:rPrChange w:id="45" w:author="English" w:date="2016-01-28T15:37:00Z">
              <w:rPr>
                <w:lang w:eastAsia="zh-CN"/>
              </w:rPr>
            </w:rPrChange>
          </w:rPr>
          <w:t>A</w:t>
        </w:r>
      </w:ins>
      <w:del w:id="46" w:author="English" w:date="2016-01-28T15:33:00Z">
        <w:r w:rsidRPr="002C57CD">
          <w:rPr>
            <w:rFonts w:asciiTheme="majorHAnsi" w:hAnsiTheme="majorHAnsi" w:cs="SimSun"/>
            <w:lang w:eastAsia="zh-CN"/>
            <w:rPrChange w:id="47" w:author="English" w:date="2016-01-28T15:37:00Z">
              <w:rPr>
                <w:lang w:eastAsia="zh-CN"/>
              </w:rPr>
            </w:rPrChange>
          </w:rPr>
          <w:delText>a</w:delText>
        </w:r>
      </w:del>
      <w:r w:rsidRPr="002C57CD">
        <w:rPr>
          <w:rFonts w:asciiTheme="majorHAnsi" w:hAnsiTheme="majorHAnsi" w:cs="SimSun"/>
          <w:lang w:eastAsia="zh-CN"/>
          <w:rPrChange w:id="48" w:author="English" w:date="2016-01-28T15:37:00Z">
            <w:rPr>
              <w:lang w:eastAsia="zh-CN"/>
            </w:rPr>
          </w:rPrChange>
        </w:rPr>
        <w:t xml:space="preserve">dobe </w:t>
      </w:r>
      <w:ins w:id="49" w:author="English" w:date="2016-01-28T15:33:00Z">
        <w:r w:rsidRPr="002C57CD">
          <w:rPr>
            <w:rFonts w:asciiTheme="majorHAnsi" w:hAnsiTheme="majorHAnsi" w:cs="SimSun"/>
            <w:lang w:eastAsia="zh-CN"/>
            <w:rPrChange w:id="50" w:author="English" w:date="2016-01-28T15:37:00Z">
              <w:rPr>
                <w:lang w:eastAsia="zh-CN"/>
              </w:rPr>
            </w:rPrChange>
          </w:rPr>
          <w:t>I</w:t>
        </w:r>
      </w:ins>
      <w:del w:id="51" w:author="English" w:date="2016-01-28T15:33:00Z">
        <w:r w:rsidRPr="002C57CD">
          <w:rPr>
            <w:rFonts w:asciiTheme="majorHAnsi" w:hAnsiTheme="majorHAnsi" w:cs="SimSun"/>
            <w:lang w:eastAsia="zh-CN"/>
            <w:rPrChange w:id="52" w:author="English" w:date="2016-01-28T15:37:00Z">
              <w:rPr>
                <w:lang w:eastAsia="zh-CN"/>
              </w:rPr>
            </w:rPrChange>
          </w:rPr>
          <w:delText>i</w:delText>
        </w:r>
      </w:del>
      <w:r w:rsidRPr="002C57CD">
        <w:rPr>
          <w:rFonts w:asciiTheme="majorHAnsi" w:hAnsiTheme="majorHAnsi" w:cs="SimSun"/>
          <w:lang w:eastAsia="zh-CN"/>
          <w:rPrChange w:id="53" w:author="English" w:date="2016-01-28T15:37:00Z">
            <w:rPr>
              <w:lang w:eastAsia="zh-CN"/>
            </w:rPr>
          </w:rPrChange>
        </w:rPr>
        <w:t>llustrat</w:t>
      </w:r>
      <w:del w:id="54" w:author="English" w:date="2016-01-28T15:41:00Z">
        <w:r w:rsidRPr="002C57CD">
          <w:rPr>
            <w:rFonts w:asciiTheme="majorHAnsi" w:hAnsiTheme="majorHAnsi" w:cs="SimSun"/>
            <w:lang w:eastAsia="zh-CN"/>
            <w:rPrChange w:id="55" w:author="English" w:date="2016-01-28T15:37:00Z">
              <w:rPr>
                <w:lang w:eastAsia="zh-CN"/>
              </w:rPr>
            </w:rPrChange>
          </w:rPr>
          <w:delText>ion</w:delText>
        </w:r>
      </w:del>
      <w:ins w:id="56" w:author="English" w:date="2016-01-28T15:41:00Z">
        <w:r w:rsidR="00F85FAE">
          <w:rPr>
            <w:rFonts w:asciiTheme="majorHAnsi" w:hAnsiTheme="majorHAnsi" w:cs="SimSun"/>
            <w:lang w:eastAsia="zh-CN"/>
          </w:rPr>
          <w:t>or</w:t>
        </w:r>
      </w:ins>
      <w:r w:rsidRPr="002C57CD">
        <w:rPr>
          <w:rFonts w:asciiTheme="majorHAnsi" w:hAnsiTheme="majorHAnsi" w:cs="SimSun"/>
          <w:lang w:eastAsia="zh-CN"/>
          <w:rPrChange w:id="57" w:author="English" w:date="2016-01-28T15:37:00Z">
            <w:rPr>
              <w:lang w:eastAsia="zh-CN"/>
            </w:rPr>
          </w:rPrChange>
        </w:rPr>
        <w:t xml:space="preserve"> </w:t>
      </w:r>
      <w:del w:id="58" w:author="English" w:date="2016-01-28T15:33:00Z">
        <w:r w:rsidRPr="002C57CD">
          <w:rPr>
            <w:rFonts w:asciiTheme="majorHAnsi" w:hAnsiTheme="majorHAnsi" w:cs="SimSun"/>
            <w:lang w:eastAsia="zh-CN"/>
            <w:rPrChange w:id="59" w:author="English" w:date="2016-01-28T15:37:00Z">
              <w:rPr>
                <w:lang w:eastAsia="zh-CN"/>
              </w:rPr>
            </w:rPrChange>
          </w:rPr>
          <w:delText xml:space="preserve">and </w:delText>
        </w:r>
      </w:del>
      <w:ins w:id="60" w:author="English" w:date="2016-01-28T15:33:00Z">
        <w:r w:rsidRPr="002C57CD">
          <w:rPr>
            <w:rFonts w:asciiTheme="majorHAnsi" w:hAnsiTheme="majorHAnsi" w:cs="SimSun"/>
            <w:lang w:eastAsia="zh-CN"/>
            <w:rPrChange w:id="61" w:author="English" w:date="2016-01-28T15:37:00Z">
              <w:rPr>
                <w:lang w:eastAsia="zh-CN"/>
              </w:rPr>
            </w:rPrChange>
          </w:rPr>
          <w:t>&amp; P</w:t>
        </w:r>
      </w:ins>
      <w:del w:id="62" w:author="English" w:date="2016-01-28T15:33:00Z">
        <w:r w:rsidRPr="002C57CD">
          <w:rPr>
            <w:rFonts w:asciiTheme="majorHAnsi" w:hAnsiTheme="majorHAnsi" w:cs="SimSun"/>
            <w:lang w:eastAsia="zh-CN"/>
            <w:rPrChange w:id="63" w:author="English" w:date="2016-01-28T15:37:00Z">
              <w:rPr>
                <w:lang w:eastAsia="zh-CN"/>
              </w:rPr>
            </w:rPrChange>
          </w:rPr>
          <w:delText>p</w:delText>
        </w:r>
      </w:del>
      <w:r w:rsidRPr="002C57CD">
        <w:rPr>
          <w:rFonts w:asciiTheme="majorHAnsi" w:hAnsiTheme="majorHAnsi" w:cs="SimSun"/>
          <w:lang w:eastAsia="zh-CN"/>
          <w:rPrChange w:id="64" w:author="English" w:date="2016-01-28T15:37:00Z">
            <w:rPr>
              <w:lang w:eastAsia="zh-CN"/>
            </w:rPr>
          </w:rPrChange>
        </w:rPr>
        <w:t>hotoshop</w:t>
      </w:r>
    </w:p>
    <w:p w:rsidR="00000000" w:rsidRDefault="000C7AA6">
      <w:pPr>
        <w:ind w:left="540" w:hanging="180"/>
        <w:rPr>
          <w:del w:id="65" w:author="English" w:date="2016-01-28T15:33:00Z"/>
          <w:rFonts w:asciiTheme="majorHAnsi" w:hAnsiTheme="majorHAnsi" w:cs="SimSun"/>
          <w:lang w:eastAsia="zh-CN"/>
        </w:rPr>
        <w:pPrChange w:id="66" w:author="English" w:date="2016-01-28T15:38:00Z">
          <w:pPr/>
        </w:pPrChange>
      </w:pPr>
      <w:del w:id="67" w:author="English" w:date="2016-01-28T15:32:00Z">
        <w:r w:rsidDel="00051818">
          <w:rPr>
            <w:rFonts w:asciiTheme="majorHAnsi" w:hAnsiTheme="majorHAnsi" w:cs="SimSun"/>
            <w:lang w:eastAsia="zh-CN"/>
          </w:rPr>
          <w:delText xml:space="preserve">Ability of </w:delText>
        </w:r>
      </w:del>
      <w:del w:id="68" w:author="English" w:date="2016-01-28T15:33:00Z">
        <w:r w:rsidDel="00051818">
          <w:rPr>
            <w:rFonts w:asciiTheme="majorHAnsi" w:hAnsiTheme="majorHAnsi" w:cs="SimSun"/>
            <w:lang w:eastAsia="zh-CN"/>
          </w:rPr>
          <w:delText>fashion illustration</w:delText>
        </w:r>
      </w:del>
    </w:p>
    <w:p w:rsidR="00000000" w:rsidRDefault="000C7AA6">
      <w:pPr>
        <w:ind w:left="540" w:hanging="180"/>
        <w:rPr>
          <w:del w:id="69" w:author="English" w:date="2016-01-28T15:32:00Z"/>
          <w:rFonts w:asciiTheme="majorHAnsi" w:hAnsiTheme="majorHAnsi" w:cs="SimSun"/>
          <w:lang w:eastAsia="zh-CN"/>
        </w:rPr>
        <w:pPrChange w:id="70" w:author="English" w:date="2016-01-28T15:38:00Z">
          <w:pPr/>
        </w:pPrChange>
      </w:pPr>
      <w:del w:id="71" w:author="English" w:date="2016-01-28T15:31:00Z">
        <w:r w:rsidDel="00051818">
          <w:rPr>
            <w:rFonts w:asciiTheme="majorHAnsi" w:hAnsiTheme="majorHAnsi" w:cs="SimSun"/>
            <w:lang w:eastAsia="zh-CN"/>
          </w:rPr>
          <w:delText xml:space="preserve">Ability of </w:delText>
        </w:r>
        <w:r w:rsidR="00522D7A" w:rsidRPr="00522D7A" w:rsidDel="00051818">
          <w:rPr>
            <w:rFonts w:asciiTheme="majorHAnsi" w:hAnsiTheme="majorHAnsi" w:cs="SimSun"/>
            <w:lang w:eastAsia="zh-CN"/>
          </w:rPr>
          <w:delText>p</w:delText>
        </w:r>
      </w:del>
      <w:del w:id="72" w:author="English" w:date="2016-01-28T15:32:00Z">
        <w:r w:rsidR="00522D7A" w:rsidRPr="00522D7A" w:rsidDel="00051818">
          <w:rPr>
            <w:rFonts w:asciiTheme="majorHAnsi" w:hAnsiTheme="majorHAnsi" w:cs="SimSun"/>
            <w:lang w:eastAsia="zh-CN"/>
          </w:rPr>
          <w:delText>attern drafting</w:delText>
        </w:r>
      </w:del>
      <w:del w:id="73" w:author="English" w:date="2016-01-28T15:31:00Z">
        <w:r w:rsidR="00522D7A" w:rsidRPr="00522D7A" w:rsidDel="00051818">
          <w:rPr>
            <w:rFonts w:asciiTheme="majorHAnsi" w:hAnsiTheme="majorHAnsi" w:cs="SimSun"/>
            <w:lang w:eastAsia="zh-CN"/>
          </w:rPr>
          <w:delText xml:space="preserve"> and </w:delText>
        </w:r>
      </w:del>
      <w:del w:id="74" w:author="English" w:date="2016-01-28T15:32:00Z">
        <w:r w:rsidR="00522D7A" w:rsidRPr="00522D7A" w:rsidDel="00051818">
          <w:rPr>
            <w:rFonts w:asciiTheme="majorHAnsi" w:hAnsiTheme="majorHAnsi" w:cs="SimSun"/>
            <w:lang w:eastAsia="zh-CN"/>
          </w:rPr>
          <w:delText>sewing</w:delText>
        </w:r>
      </w:del>
    </w:p>
    <w:p w:rsidR="00000000" w:rsidRDefault="002C57CD">
      <w:pPr>
        <w:pStyle w:val="ListParagraph"/>
        <w:numPr>
          <w:ilvl w:val="0"/>
          <w:numId w:val="1"/>
        </w:numPr>
        <w:ind w:left="540" w:hanging="180"/>
        <w:rPr>
          <w:rFonts w:asciiTheme="majorHAnsi" w:hAnsiTheme="majorHAnsi" w:cs="SimSun"/>
          <w:lang w:eastAsia="zh-CN"/>
          <w:rPrChange w:id="75" w:author="English" w:date="2016-01-28T15:37:00Z">
            <w:rPr>
              <w:lang w:eastAsia="zh-CN"/>
            </w:rPr>
          </w:rPrChange>
        </w:rPr>
        <w:pPrChange w:id="76" w:author="English" w:date="2016-01-28T15:38:00Z">
          <w:pPr/>
        </w:pPrChange>
      </w:pPr>
      <w:del w:id="77" w:author="English" w:date="2016-01-28T15:33:00Z">
        <w:r w:rsidRPr="002C57CD">
          <w:rPr>
            <w:rFonts w:asciiTheme="majorHAnsi" w:hAnsiTheme="majorHAnsi" w:cs="SimSun"/>
            <w:lang w:eastAsia="zh-CN"/>
            <w:rPrChange w:id="78" w:author="English" w:date="2016-01-28T15:37:00Z">
              <w:rPr>
                <w:lang w:eastAsia="zh-CN"/>
              </w:rPr>
            </w:rPrChange>
          </w:rPr>
          <w:delText xml:space="preserve">Speak </w:delText>
        </w:r>
      </w:del>
      <w:ins w:id="79" w:author="English" w:date="2016-01-28T15:33:00Z">
        <w:r w:rsidRPr="002C57CD">
          <w:rPr>
            <w:rFonts w:asciiTheme="majorHAnsi" w:hAnsiTheme="majorHAnsi" w:cs="SimSun"/>
            <w:lang w:eastAsia="zh-CN"/>
            <w:rPrChange w:id="80" w:author="English" w:date="2016-01-28T15:37:00Z">
              <w:rPr>
                <w:lang w:eastAsia="zh-CN"/>
              </w:rPr>
            </w:rPrChange>
          </w:rPr>
          <w:t xml:space="preserve">Languages: </w:t>
        </w:r>
      </w:ins>
      <w:del w:id="81" w:author="English" w:date="2016-01-28T15:33:00Z">
        <w:r w:rsidRPr="002C57CD">
          <w:rPr>
            <w:rFonts w:asciiTheme="majorHAnsi" w:hAnsiTheme="majorHAnsi" w:cs="SimSun"/>
            <w:lang w:eastAsia="zh-CN"/>
            <w:rPrChange w:id="82" w:author="English" w:date="2016-01-28T15:37:00Z">
              <w:rPr>
                <w:lang w:eastAsia="zh-CN"/>
              </w:rPr>
            </w:rPrChange>
          </w:rPr>
          <w:delText xml:space="preserve">mandarin </w:delText>
        </w:r>
      </w:del>
      <w:ins w:id="83" w:author="English" w:date="2016-01-28T15:33:00Z">
        <w:r w:rsidRPr="002C57CD">
          <w:rPr>
            <w:rFonts w:asciiTheme="majorHAnsi" w:hAnsiTheme="majorHAnsi" w:cs="SimSun"/>
            <w:lang w:eastAsia="zh-CN"/>
            <w:rPrChange w:id="84" w:author="English" w:date="2016-01-28T15:37:00Z">
              <w:rPr>
                <w:lang w:eastAsia="zh-CN"/>
              </w:rPr>
            </w:rPrChange>
          </w:rPr>
          <w:t xml:space="preserve">Mandarin </w:t>
        </w:r>
      </w:ins>
      <w:r w:rsidRPr="002C57CD">
        <w:rPr>
          <w:rFonts w:asciiTheme="majorHAnsi" w:hAnsiTheme="majorHAnsi" w:cs="SimSun"/>
          <w:lang w:eastAsia="zh-CN"/>
          <w:rPrChange w:id="85" w:author="English" w:date="2016-01-28T15:37:00Z">
            <w:rPr>
              <w:lang w:eastAsia="zh-CN"/>
            </w:rPr>
          </w:rPrChange>
        </w:rPr>
        <w:t>and English</w:t>
      </w:r>
    </w:p>
    <w:p w:rsidR="002B0CBC" w:rsidRDefault="002B0CBC">
      <w:pPr>
        <w:rPr>
          <w:rFonts w:asciiTheme="majorHAnsi" w:hAnsiTheme="majorHAnsi" w:cs="SimSun"/>
          <w:lang w:eastAsia="zh-CN"/>
        </w:rPr>
      </w:pPr>
    </w:p>
    <w:p w:rsidR="00A3515D" w:rsidRPr="00522D7A" w:rsidRDefault="00A3515D">
      <w:pPr>
        <w:rPr>
          <w:rFonts w:asciiTheme="majorHAnsi" w:hAnsiTheme="majorHAnsi" w:cs="SimSun"/>
          <w:lang w:eastAsia="zh-CN"/>
        </w:rPr>
      </w:pPr>
    </w:p>
    <w:p w:rsidR="00B34245" w:rsidRPr="00522D7A" w:rsidRDefault="00522D7A">
      <w:pPr>
        <w:rPr>
          <w:rFonts w:asciiTheme="majorHAnsi" w:hAnsiTheme="majorHAnsi" w:cs="SimSun"/>
          <w:b/>
          <w:lang w:eastAsia="zh-CN"/>
        </w:rPr>
      </w:pPr>
      <w:r w:rsidRPr="00522D7A">
        <w:rPr>
          <w:rFonts w:asciiTheme="majorHAnsi" w:hAnsiTheme="majorHAnsi" w:cs="SimSun"/>
          <w:b/>
          <w:lang w:eastAsia="zh-CN"/>
        </w:rPr>
        <w:t>Education</w:t>
      </w:r>
      <w:r w:rsidR="00A3515D" w:rsidRPr="00522D7A">
        <w:rPr>
          <w:rFonts w:asciiTheme="majorHAnsi" w:hAnsiTheme="majorHAnsi" w:cs="SimSun"/>
          <w:b/>
          <w:lang w:eastAsia="zh-CN"/>
        </w:rPr>
        <w:t>:</w:t>
      </w:r>
    </w:p>
    <w:p w:rsidR="00AB7ED9" w:rsidRPr="00522D7A" w:rsidRDefault="00AB7ED9" w:rsidP="00AB7ED9">
      <w:pPr>
        <w:rPr>
          <w:ins w:id="86" w:author="English" w:date="2016-01-28T15:36:00Z"/>
          <w:rFonts w:asciiTheme="majorHAnsi" w:hAnsiTheme="majorHAnsi" w:cs="SimSun"/>
          <w:lang w:eastAsia="zh-CN"/>
        </w:rPr>
      </w:pPr>
      <w:ins w:id="87" w:author="English" w:date="2016-01-28T15:36:00Z">
        <w:r>
          <w:rPr>
            <w:rFonts w:asciiTheme="majorHAnsi" w:hAnsiTheme="majorHAnsi" w:cs="SimSun"/>
            <w:lang w:eastAsia="zh-CN"/>
          </w:rPr>
          <w:t>Diploma, Fashion Design,</w:t>
        </w:r>
        <w:r w:rsidRPr="00522D7A">
          <w:rPr>
            <w:rFonts w:asciiTheme="majorHAnsi" w:hAnsiTheme="majorHAnsi" w:cs="SimSun"/>
            <w:lang w:eastAsia="zh-CN"/>
          </w:rPr>
          <w:t xml:space="preserve"> Lasalle College Vancouver</w:t>
        </w:r>
        <w:r>
          <w:rPr>
            <w:rFonts w:asciiTheme="majorHAnsi" w:hAnsiTheme="majorHAnsi" w:cs="SimSun"/>
            <w:lang w:eastAsia="zh-CN"/>
          </w:rPr>
          <w:t xml:space="preserve">, </w:t>
        </w:r>
      </w:ins>
      <w:r w:rsidR="00BB1E0C">
        <w:rPr>
          <w:rFonts w:asciiTheme="majorHAnsi" w:hAnsiTheme="majorHAnsi" w:cs="SimSun"/>
          <w:lang w:eastAsia="zh-CN"/>
        </w:rPr>
        <w:t xml:space="preserve">2014 - </w:t>
      </w:r>
      <w:ins w:id="88" w:author="English" w:date="2016-01-28T15:36:00Z">
        <w:r>
          <w:rPr>
            <w:rFonts w:asciiTheme="majorHAnsi" w:hAnsiTheme="majorHAnsi" w:cs="SimSun"/>
            <w:lang w:eastAsia="zh-CN"/>
          </w:rPr>
          <w:t>2016</w:t>
        </w:r>
      </w:ins>
    </w:p>
    <w:p w:rsidR="00B34245" w:rsidRPr="00522D7A" w:rsidDel="00AB7ED9" w:rsidRDefault="00A3515D">
      <w:pPr>
        <w:rPr>
          <w:del w:id="89" w:author="English" w:date="2016-01-28T15:36:00Z"/>
          <w:rFonts w:asciiTheme="majorHAnsi" w:hAnsiTheme="majorHAnsi" w:cs="SimSun"/>
          <w:lang w:eastAsia="zh-CN"/>
        </w:rPr>
      </w:pPr>
      <w:del w:id="90" w:author="English" w:date="2016-01-28T15:36:00Z">
        <w:r w:rsidRPr="00522D7A" w:rsidDel="00AB7ED9">
          <w:rPr>
            <w:rFonts w:asciiTheme="majorHAnsi" w:hAnsiTheme="majorHAnsi" w:cs="SimSun"/>
            <w:lang w:eastAsia="zh-CN"/>
          </w:rPr>
          <w:delText>G</w:delText>
        </w:r>
        <w:r w:rsidR="00B34245" w:rsidRPr="00522D7A" w:rsidDel="00AB7ED9">
          <w:rPr>
            <w:rFonts w:asciiTheme="majorHAnsi" w:hAnsiTheme="majorHAnsi" w:cs="SimSun"/>
            <w:lang w:eastAsia="zh-CN"/>
          </w:rPr>
          <w:delText>raduated from Huijia IB private school in Beijing, china</w:delText>
        </w:r>
      </w:del>
    </w:p>
    <w:p w:rsidR="00B34245" w:rsidRDefault="00AB7ED9">
      <w:pPr>
        <w:rPr>
          <w:ins w:id="91" w:author="English" w:date="2016-01-28T15:36:00Z"/>
          <w:rFonts w:asciiTheme="majorHAnsi" w:hAnsiTheme="majorHAnsi" w:cs="SimSun"/>
          <w:lang w:eastAsia="zh-CN"/>
        </w:rPr>
      </w:pPr>
      <w:ins w:id="92" w:author="English" w:date="2016-01-28T15:37:00Z">
        <w:r>
          <w:rPr>
            <w:rFonts w:asciiTheme="majorHAnsi" w:hAnsiTheme="majorHAnsi" w:cs="SimSun"/>
            <w:lang w:eastAsia="zh-CN"/>
          </w:rPr>
          <w:t>M</w:t>
        </w:r>
      </w:ins>
      <w:ins w:id="93" w:author="English" w:date="2016-01-28T15:36:00Z">
        <w:r>
          <w:rPr>
            <w:rFonts w:asciiTheme="majorHAnsi" w:hAnsiTheme="majorHAnsi" w:cs="SimSun"/>
            <w:lang w:eastAsia="zh-CN"/>
          </w:rPr>
          <w:t xml:space="preserve">athematics </w:t>
        </w:r>
      </w:ins>
      <w:ins w:id="94" w:author="English" w:date="2016-01-28T15:37:00Z">
        <w:r>
          <w:rPr>
            <w:rFonts w:asciiTheme="majorHAnsi" w:hAnsiTheme="majorHAnsi" w:cs="SimSun"/>
            <w:lang w:eastAsia="zh-CN"/>
          </w:rPr>
          <w:t>M</w:t>
        </w:r>
      </w:ins>
      <w:ins w:id="95" w:author="English" w:date="2016-01-28T15:36:00Z">
        <w:r>
          <w:rPr>
            <w:rFonts w:asciiTheme="majorHAnsi" w:hAnsiTheme="majorHAnsi" w:cs="SimSun"/>
            <w:lang w:eastAsia="zh-CN"/>
          </w:rPr>
          <w:t>ajor</w:t>
        </w:r>
      </w:ins>
      <w:ins w:id="96" w:author="English" w:date="2016-01-28T15:37:00Z">
        <w:r>
          <w:rPr>
            <w:rFonts w:asciiTheme="majorHAnsi" w:hAnsiTheme="majorHAnsi" w:cs="SimSun"/>
            <w:lang w:eastAsia="zh-CN"/>
          </w:rPr>
          <w:t>,</w:t>
        </w:r>
      </w:ins>
      <w:del w:id="97" w:author="English" w:date="2016-01-28T15:37:00Z">
        <w:r w:rsidR="00B34245" w:rsidRPr="00522D7A" w:rsidDel="00AB7ED9">
          <w:rPr>
            <w:rFonts w:asciiTheme="majorHAnsi" w:hAnsiTheme="majorHAnsi" w:cs="SimSun"/>
            <w:lang w:eastAsia="zh-CN"/>
          </w:rPr>
          <w:delText>Studied in</w:delText>
        </w:r>
      </w:del>
      <w:r w:rsidR="00B34245" w:rsidRPr="00522D7A">
        <w:rPr>
          <w:rFonts w:asciiTheme="majorHAnsi" w:hAnsiTheme="majorHAnsi" w:cs="SimSun"/>
          <w:lang w:eastAsia="zh-CN"/>
        </w:rPr>
        <w:t xml:space="preserve"> Rensselear </w:t>
      </w:r>
      <w:del w:id="98" w:author="English" w:date="2016-01-28T15:35:00Z">
        <w:r w:rsidR="00B34245" w:rsidRPr="00522D7A" w:rsidDel="00AB7ED9">
          <w:rPr>
            <w:rFonts w:asciiTheme="majorHAnsi" w:hAnsiTheme="majorHAnsi" w:cs="SimSun"/>
            <w:lang w:eastAsia="zh-CN"/>
          </w:rPr>
          <w:delText xml:space="preserve">polytechnic </w:delText>
        </w:r>
      </w:del>
      <w:ins w:id="99" w:author="English" w:date="2016-01-28T15:35:00Z">
        <w:r>
          <w:rPr>
            <w:rFonts w:asciiTheme="majorHAnsi" w:hAnsiTheme="majorHAnsi" w:cs="SimSun"/>
            <w:lang w:eastAsia="zh-CN"/>
          </w:rPr>
          <w:t>P</w:t>
        </w:r>
        <w:r w:rsidRPr="00522D7A">
          <w:rPr>
            <w:rFonts w:asciiTheme="majorHAnsi" w:hAnsiTheme="majorHAnsi" w:cs="SimSun"/>
            <w:lang w:eastAsia="zh-CN"/>
          </w:rPr>
          <w:t xml:space="preserve">olytechnic </w:t>
        </w:r>
      </w:ins>
      <w:del w:id="100" w:author="English" w:date="2016-01-28T15:36:00Z">
        <w:r w:rsidR="00B34245" w:rsidRPr="00522D7A" w:rsidDel="00AB7ED9">
          <w:rPr>
            <w:rFonts w:asciiTheme="majorHAnsi" w:hAnsiTheme="majorHAnsi" w:cs="SimSun"/>
            <w:lang w:eastAsia="zh-CN"/>
          </w:rPr>
          <w:delText xml:space="preserve">institute </w:delText>
        </w:r>
      </w:del>
      <w:ins w:id="101" w:author="English" w:date="2016-01-28T15:36:00Z">
        <w:r>
          <w:rPr>
            <w:rFonts w:asciiTheme="majorHAnsi" w:hAnsiTheme="majorHAnsi" w:cs="SimSun"/>
            <w:lang w:eastAsia="zh-CN"/>
          </w:rPr>
          <w:t>I</w:t>
        </w:r>
        <w:r w:rsidRPr="00522D7A">
          <w:rPr>
            <w:rFonts w:asciiTheme="majorHAnsi" w:hAnsiTheme="majorHAnsi" w:cs="SimSun"/>
            <w:lang w:eastAsia="zh-CN"/>
          </w:rPr>
          <w:t>nstitute</w:t>
        </w:r>
      </w:ins>
      <w:ins w:id="102" w:author="English" w:date="2016-01-28T15:37:00Z">
        <w:r>
          <w:rPr>
            <w:rFonts w:asciiTheme="majorHAnsi" w:hAnsiTheme="majorHAnsi" w:cs="SimSun"/>
            <w:lang w:eastAsia="zh-CN"/>
          </w:rPr>
          <w:t>,</w:t>
        </w:r>
      </w:ins>
      <w:del w:id="103" w:author="English" w:date="2016-01-28T15:37:00Z">
        <w:r w:rsidR="00B34245" w:rsidRPr="00522D7A" w:rsidDel="00AB7ED9">
          <w:rPr>
            <w:rFonts w:asciiTheme="majorHAnsi" w:hAnsiTheme="majorHAnsi" w:cs="SimSun"/>
            <w:lang w:eastAsia="zh-CN"/>
          </w:rPr>
          <w:delText xml:space="preserve">from </w:delText>
        </w:r>
      </w:del>
      <w:r w:rsidR="00B34245" w:rsidRPr="00522D7A">
        <w:rPr>
          <w:rFonts w:asciiTheme="majorHAnsi" w:hAnsiTheme="majorHAnsi" w:cs="SimSun"/>
          <w:lang w:eastAsia="zh-CN"/>
        </w:rPr>
        <w:t xml:space="preserve">2012 </w:t>
      </w:r>
      <w:del w:id="104" w:author="English" w:date="2016-01-28T15:37:00Z">
        <w:r w:rsidR="00B34245" w:rsidRPr="00522D7A" w:rsidDel="00AB7ED9">
          <w:rPr>
            <w:rFonts w:asciiTheme="majorHAnsi" w:hAnsiTheme="majorHAnsi" w:cs="SimSun"/>
            <w:lang w:eastAsia="zh-CN"/>
          </w:rPr>
          <w:delText xml:space="preserve">to </w:delText>
        </w:r>
      </w:del>
      <w:r w:rsidR="00BB1E0C">
        <w:rPr>
          <w:rFonts w:asciiTheme="majorHAnsi" w:hAnsiTheme="majorHAnsi" w:cs="SimSun"/>
          <w:lang w:eastAsia="zh-CN"/>
        </w:rPr>
        <w:t>-</w:t>
      </w:r>
      <w:ins w:id="105" w:author="English" w:date="2016-01-28T15:37:00Z">
        <w:r w:rsidRPr="00522D7A">
          <w:rPr>
            <w:rFonts w:asciiTheme="majorHAnsi" w:hAnsiTheme="majorHAnsi" w:cs="SimSun"/>
            <w:lang w:eastAsia="zh-CN"/>
          </w:rPr>
          <w:t xml:space="preserve"> </w:t>
        </w:r>
      </w:ins>
      <w:r w:rsidR="00EE170C" w:rsidRPr="00522D7A">
        <w:rPr>
          <w:rFonts w:asciiTheme="majorHAnsi" w:hAnsiTheme="majorHAnsi" w:cs="SimSun"/>
          <w:lang w:eastAsia="zh-CN"/>
        </w:rPr>
        <w:t>2013</w:t>
      </w:r>
      <w:r w:rsidR="00EE170C">
        <w:rPr>
          <w:rFonts w:asciiTheme="majorHAnsi" w:hAnsiTheme="majorHAnsi" w:cs="SimSun"/>
          <w:lang w:eastAsia="zh-CN"/>
        </w:rPr>
        <w:t xml:space="preserve"> </w:t>
      </w:r>
      <w:del w:id="106" w:author="English" w:date="2016-01-28T15:36:00Z">
        <w:r w:rsidR="00EE170C" w:rsidDel="00AB7ED9">
          <w:rPr>
            <w:rFonts w:asciiTheme="majorHAnsi" w:hAnsiTheme="majorHAnsi" w:cs="SimSun"/>
            <w:lang w:eastAsia="zh-CN"/>
          </w:rPr>
          <w:delText>mathematics major</w:delText>
        </w:r>
      </w:del>
    </w:p>
    <w:p w:rsidR="00F27C3A" w:rsidRDefault="00F27C3A">
      <w:pPr>
        <w:rPr>
          <w:rFonts w:asciiTheme="majorHAnsi" w:hAnsiTheme="majorHAnsi" w:cs="SimSun"/>
          <w:lang w:eastAsia="zh-CN"/>
        </w:rPr>
      </w:pPr>
    </w:p>
    <w:p w:rsidR="00F27C3A" w:rsidRPr="00F27C3A" w:rsidRDefault="00F27C3A">
      <w:pPr>
        <w:rPr>
          <w:rFonts w:asciiTheme="majorHAnsi" w:hAnsiTheme="majorHAnsi" w:cs="SimSun"/>
          <w:b/>
          <w:lang w:eastAsia="zh-CN"/>
        </w:rPr>
      </w:pPr>
      <w:r w:rsidRPr="00F27C3A">
        <w:rPr>
          <w:rFonts w:asciiTheme="majorHAnsi" w:hAnsiTheme="majorHAnsi" w:cs="SimSun"/>
          <w:b/>
          <w:lang w:eastAsia="zh-CN"/>
        </w:rPr>
        <w:t>Experience:</w:t>
      </w:r>
    </w:p>
    <w:p w:rsidR="00AB7ED9" w:rsidRPr="00522D7A" w:rsidRDefault="00F27C3A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 xml:space="preserve">Showed my collection </w:t>
      </w:r>
      <w:r w:rsidR="00BF78F1">
        <w:rPr>
          <w:rFonts w:asciiTheme="majorHAnsi" w:hAnsiTheme="majorHAnsi" w:cs="SimSun"/>
          <w:lang w:eastAsia="zh-CN"/>
        </w:rPr>
        <w:t xml:space="preserve">inspired by 1920s </w:t>
      </w:r>
      <w:r>
        <w:rPr>
          <w:rFonts w:asciiTheme="majorHAnsi" w:hAnsiTheme="majorHAnsi" w:cs="SimSun"/>
          <w:lang w:eastAsia="zh-CN"/>
        </w:rPr>
        <w:t>in Vancouver Fashion Week, 2015</w:t>
      </w:r>
    </w:p>
    <w:p w:rsidR="00522D7A" w:rsidRDefault="00B34245">
      <w:pPr>
        <w:rPr>
          <w:rFonts w:asciiTheme="majorHAnsi" w:hAnsiTheme="majorHAnsi" w:cs="SimSun"/>
          <w:lang w:eastAsia="zh-CN"/>
        </w:rPr>
      </w:pPr>
      <w:del w:id="107" w:author="English" w:date="2016-01-28T15:36:00Z">
        <w:r w:rsidRPr="00522D7A" w:rsidDel="00AB7ED9">
          <w:rPr>
            <w:rFonts w:asciiTheme="majorHAnsi" w:hAnsiTheme="majorHAnsi" w:cs="SimSun"/>
            <w:lang w:eastAsia="zh-CN"/>
          </w:rPr>
          <w:delText>Now studying in Lasalle College Vancouver, fashion design program</w:delText>
        </w:r>
      </w:del>
    </w:p>
    <w:p w:rsidR="00EE170C" w:rsidRDefault="00522D7A">
      <w:pPr>
        <w:rPr>
          <w:rFonts w:asciiTheme="majorHAnsi" w:hAnsiTheme="majorHAnsi" w:cs="SimSun"/>
          <w:b/>
          <w:lang w:eastAsia="zh-CN"/>
        </w:rPr>
      </w:pPr>
      <w:r w:rsidRPr="00522D7A">
        <w:rPr>
          <w:rFonts w:asciiTheme="majorHAnsi" w:hAnsiTheme="majorHAnsi" w:cs="SimSun"/>
          <w:b/>
          <w:lang w:eastAsia="zh-CN"/>
        </w:rPr>
        <w:t xml:space="preserve">Volunteerism and </w:t>
      </w:r>
      <w:del w:id="108" w:author="English" w:date="2016-01-28T15:38:00Z">
        <w:r w:rsidRPr="00522D7A" w:rsidDel="00AB7ED9">
          <w:rPr>
            <w:rFonts w:asciiTheme="majorHAnsi" w:hAnsiTheme="majorHAnsi" w:cs="SimSun"/>
            <w:b/>
            <w:lang w:eastAsia="zh-CN"/>
          </w:rPr>
          <w:delText xml:space="preserve">related </w:delText>
        </w:r>
      </w:del>
      <w:ins w:id="109" w:author="English" w:date="2016-01-28T15:38:00Z">
        <w:r w:rsidR="00AB7ED9">
          <w:rPr>
            <w:rFonts w:asciiTheme="majorHAnsi" w:hAnsiTheme="majorHAnsi" w:cs="SimSun"/>
            <w:b/>
            <w:lang w:eastAsia="zh-CN"/>
          </w:rPr>
          <w:t>R</w:t>
        </w:r>
        <w:r w:rsidR="00AB7ED9" w:rsidRPr="00522D7A">
          <w:rPr>
            <w:rFonts w:asciiTheme="majorHAnsi" w:hAnsiTheme="majorHAnsi" w:cs="SimSun"/>
            <w:b/>
            <w:lang w:eastAsia="zh-CN"/>
          </w:rPr>
          <w:t xml:space="preserve">elated </w:t>
        </w:r>
      </w:ins>
      <w:del w:id="110" w:author="English" w:date="2016-01-28T15:38:00Z">
        <w:r w:rsidRPr="00522D7A" w:rsidDel="00AB7ED9">
          <w:rPr>
            <w:rFonts w:asciiTheme="majorHAnsi" w:hAnsiTheme="majorHAnsi" w:cs="SimSun"/>
            <w:b/>
            <w:lang w:eastAsia="zh-CN"/>
          </w:rPr>
          <w:delText>non</w:delText>
        </w:r>
      </w:del>
      <w:ins w:id="111" w:author="English" w:date="2016-01-28T15:38:00Z">
        <w:r w:rsidR="00AB7ED9">
          <w:rPr>
            <w:rFonts w:asciiTheme="majorHAnsi" w:hAnsiTheme="majorHAnsi" w:cs="SimSun"/>
            <w:b/>
            <w:lang w:eastAsia="zh-CN"/>
          </w:rPr>
          <w:t>N</w:t>
        </w:r>
        <w:r w:rsidR="00AB7ED9" w:rsidRPr="00522D7A">
          <w:rPr>
            <w:rFonts w:asciiTheme="majorHAnsi" w:hAnsiTheme="majorHAnsi" w:cs="SimSun"/>
            <w:b/>
            <w:lang w:eastAsia="zh-CN"/>
          </w:rPr>
          <w:t>on</w:t>
        </w:r>
      </w:ins>
      <w:r w:rsidRPr="00522D7A">
        <w:rPr>
          <w:rFonts w:asciiTheme="majorHAnsi" w:hAnsiTheme="majorHAnsi" w:cs="SimSun"/>
          <w:b/>
          <w:lang w:eastAsia="zh-CN"/>
        </w:rPr>
        <w:t xml:space="preserve">-work </w:t>
      </w:r>
      <w:del w:id="112" w:author="English" w:date="2016-01-28T15:38:00Z">
        <w:r w:rsidRPr="00522D7A" w:rsidDel="00AB7ED9">
          <w:rPr>
            <w:rFonts w:asciiTheme="majorHAnsi" w:hAnsiTheme="majorHAnsi" w:cs="SimSun"/>
            <w:b/>
            <w:lang w:eastAsia="zh-CN"/>
          </w:rPr>
          <w:delText>pursuits</w:delText>
        </w:r>
      </w:del>
      <w:ins w:id="113" w:author="English" w:date="2016-01-28T15:38:00Z">
        <w:r w:rsidR="00AB7ED9">
          <w:rPr>
            <w:rFonts w:asciiTheme="majorHAnsi" w:hAnsiTheme="majorHAnsi" w:cs="SimSun"/>
            <w:b/>
            <w:lang w:eastAsia="zh-CN"/>
          </w:rPr>
          <w:t>P</w:t>
        </w:r>
        <w:r w:rsidR="00AB7ED9" w:rsidRPr="00522D7A">
          <w:rPr>
            <w:rFonts w:asciiTheme="majorHAnsi" w:hAnsiTheme="majorHAnsi" w:cs="SimSun"/>
            <w:b/>
            <w:lang w:eastAsia="zh-CN"/>
          </w:rPr>
          <w:t>ursuits</w:t>
        </w:r>
      </w:ins>
      <w:r w:rsidRPr="00522D7A">
        <w:rPr>
          <w:rFonts w:asciiTheme="majorHAnsi" w:hAnsiTheme="majorHAnsi" w:cs="SimSun"/>
          <w:b/>
          <w:lang w:eastAsia="zh-CN"/>
        </w:rPr>
        <w:t>:</w:t>
      </w:r>
    </w:p>
    <w:p w:rsidR="000A001C" w:rsidRDefault="000A001C" w:rsidP="000A001C">
      <w:pPr>
        <w:rPr>
          <w:rFonts w:asciiTheme="majorHAnsi" w:hAnsiTheme="majorHAnsi" w:cs="SimSun"/>
          <w:lang w:eastAsia="zh-CN"/>
        </w:rPr>
      </w:pPr>
      <w:del w:id="114" w:author="English" w:date="2016-01-28T15:38:00Z">
        <w:r w:rsidDel="00AB7ED9">
          <w:rPr>
            <w:rFonts w:asciiTheme="majorHAnsi" w:hAnsiTheme="majorHAnsi" w:cs="SimSun"/>
            <w:lang w:eastAsia="zh-CN"/>
          </w:rPr>
          <w:delText xml:space="preserve">Attended and became the </w:delText>
        </w:r>
      </w:del>
      <w:ins w:id="115" w:author="English" w:date="2016-01-28T15:38:00Z">
        <w:r w:rsidR="00AB7ED9">
          <w:rPr>
            <w:rFonts w:asciiTheme="majorHAnsi" w:hAnsiTheme="majorHAnsi" w:cs="SimSun"/>
            <w:lang w:eastAsia="zh-CN"/>
          </w:rPr>
          <w:t>L</w:t>
        </w:r>
      </w:ins>
      <w:del w:id="116" w:author="English" w:date="2016-01-28T15:38:00Z">
        <w:r w:rsidDel="00AB7ED9">
          <w:rPr>
            <w:rFonts w:asciiTheme="majorHAnsi" w:hAnsiTheme="majorHAnsi" w:cs="SimSun"/>
            <w:lang w:eastAsia="zh-CN"/>
          </w:rPr>
          <w:delText>l</w:delText>
        </w:r>
      </w:del>
      <w:r>
        <w:rPr>
          <w:rFonts w:asciiTheme="majorHAnsi" w:hAnsiTheme="majorHAnsi" w:cs="SimSun"/>
          <w:lang w:eastAsia="zh-CN"/>
        </w:rPr>
        <w:t xml:space="preserve">eader of the promotion department of a high school club, </w:t>
      </w:r>
      <w:del w:id="117" w:author="English" w:date="2016-01-28T15:38:00Z">
        <w:r w:rsidDel="00AB7ED9">
          <w:rPr>
            <w:rFonts w:asciiTheme="majorHAnsi" w:hAnsiTheme="majorHAnsi" w:cs="SimSun"/>
            <w:lang w:eastAsia="zh-CN"/>
          </w:rPr>
          <w:delText>ibtv</w:delText>
        </w:r>
      </w:del>
      <w:ins w:id="118" w:author="English" w:date="2016-01-28T15:38:00Z">
        <w:r w:rsidR="00AB7ED9">
          <w:rPr>
            <w:rFonts w:asciiTheme="majorHAnsi" w:hAnsiTheme="majorHAnsi" w:cs="SimSun"/>
            <w:lang w:eastAsia="zh-CN"/>
          </w:rPr>
          <w:t>IBTV</w:t>
        </w:r>
      </w:ins>
      <w:r>
        <w:rPr>
          <w:rFonts w:asciiTheme="majorHAnsi" w:hAnsiTheme="majorHAnsi" w:cs="SimSun"/>
          <w:lang w:eastAsia="zh-CN"/>
        </w:rPr>
        <w:t xml:space="preserve">, which </w:t>
      </w:r>
      <w:del w:id="119" w:author="English" w:date="2016-01-28T15:39:00Z">
        <w:r w:rsidDel="00AB7ED9">
          <w:rPr>
            <w:rFonts w:asciiTheme="majorHAnsi" w:hAnsiTheme="majorHAnsi" w:cs="SimSun"/>
            <w:lang w:eastAsia="zh-CN"/>
          </w:rPr>
          <w:delText xml:space="preserve">is </w:delText>
        </w:r>
      </w:del>
      <w:r>
        <w:rPr>
          <w:rFonts w:asciiTheme="majorHAnsi" w:hAnsiTheme="majorHAnsi" w:cs="SimSun"/>
          <w:lang w:eastAsia="zh-CN"/>
        </w:rPr>
        <w:t>focus</w:t>
      </w:r>
      <w:ins w:id="120" w:author="English" w:date="2016-01-28T15:39:00Z">
        <w:r w:rsidR="00AB7ED9">
          <w:rPr>
            <w:rFonts w:asciiTheme="majorHAnsi" w:hAnsiTheme="majorHAnsi" w:cs="SimSun"/>
            <w:lang w:eastAsia="zh-CN"/>
          </w:rPr>
          <w:t>ed</w:t>
        </w:r>
      </w:ins>
      <w:r>
        <w:rPr>
          <w:rFonts w:asciiTheme="majorHAnsi" w:hAnsiTheme="majorHAnsi" w:cs="SimSun"/>
          <w:lang w:eastAsia="zh-CN"/>
        </w:rPr>
        <w:t xml:space="preserve"> on film</w:t>
      </w:r>
      <w:del w:id="121" w:author="English" w:date="2016-01-28T15:39:00Z">
        <w:r w:rsidDel="00AB7ED9">
          <w:rPr>
            <w:rFonts w:asciiTheme="majorHAnsi" w:hAnsiTheme="majorHAnsi" w:cs="SimSun"/>
            <w:lang w:eastAsia="zh-CN"/>
          </w:rPr>
          <w:delText xml:space="preserve"> </w:delText>
        </w:r>
      </w:del>
      <w:r>
        <w:rPr>
          <w:rFonts w:asciiTheme="majorHAnsi" w:hAnsiTheme="majorHAnsi" w:cs="SimSun"/>
          <w:lang w:eastAsia="zh-CN"/>
        </w:rPr>
        <w:t>making</w:t>
      </w:r>
    </w:p>
    <w:p w:rsidR="00522D7A" w:rsidRDefault="00522D7A">
      <w:pPr>
        <w:rPr>
          <w:rFonts w:asciiTheme="majorHAnsi" w:hAnsiTheme="majorHAnsi" w:cs="SimSun"/>
          <w:lang w:eastAsia="zh-CN"/>
        </w:rPr>
      </w:pPr>
    </w:p>
    <w:p w:rsidR="00AB7ED9" w:rsidRDefault="00AB7ED9">
      <w:pPr>
        <w:rPr>
          <w:ins w:id="122" w:author="English" w:date="2016-01-28T15:39:00Z"/>
          <w:rFonts w:asciiTheme="majorHAnsi" w:hAnsiTheme="majorHAnsi" w:cs="SimSun"/>
          <w:b/>
          <w:lang w:eastAsia="zh-CN"/>
        </w:rPr>
      </w:pPr>
    </w:p>
    <w:p w:rsidR="00AB7ED9" w:rsidRPr="00AB7ED9" w:rsidRDefault="00AB7ED9">
      <w:pPr>
        <w:rPr>
          <w:rFonts w:asciiTheme="majorHAnsi" w:hAnsiTheme="majorHAnsi" w:cs="SimSun"/>
          <w:lang w:eastAsia="zh-CN"/>
          <w:rPrChange w:id="123" w:author="English" w:date="2016-01-28T15:39:00Z">
            <w:rPr>
              <w:rFonts w:asciiTheme="majorHAnsi" w:hAnsiTheme="majorHAnsi" w:cs="SimSun"/>
              <w:b/>
              <w:lang w:eastAsia="zh-CN"/>
            </w:rPr>
          </w:rPrChange>
        </w:rPr>
      </w:pPr>
      <w:bookmarkStart w:id="124" w:name="_GoBack"/>
      <w:bookmarkEnd w:id="124"/>
      <w:ins w:id="125" w:author="English" w:date="2016-01-28T15:39:00Z">
        <w:r>
          <w:rPr>
            <w:rFonts w:asciiTheme="majorHAnsi" w:hAnsiTheme="majorHAnsi" w:cs="SimSun"/>
            <w:lang w:eastAsia="zh-CN"/>
          </w:rPr>
          <w:t>References available upon request</w:t>
        </w:r>
      </w:ins>
    </w:p>
    <w:p w:rsidR="00B34245" w:rsidRPr="00522D7A" w:rsidRDefault="00B34245">
      <w:pPr>
        <w:rPr>
          <w:rFonts w:asciiTheme="majorHAnsi" w:hAnsiTheme="majorHAnsi" w:cs="SimSun"/>
          <w:lang w:eastAsia="zh-CN"/>
        </w:rPr>
      </w:pPr>
    </w:p>
    <w:p w:rsidR="00EE170C" w:rsidRPr="000C7AA6" w:rsidRDefault="00EE170C">
      <w:pPr>
        <w:rPr>
          <w:rFonts w:ascii="SimSun" w:hAnsi="SimSun" w:cs="SimSun"/>
          <w:lang w:eastAsia="zh-CN"/>
        </w:rPr>
      </w:pPr>
    </w:p>
    <w:sectPr w:rsidR="00EE170C" w:rsidRPr="000C7AA6" w:rsidSect="00EE17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014"/>
    <w:multiLevelType w:val="hybridMultilevel"/>
    <w:tmpl w:val="CDD6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 w:comments="0" w:insDel="0" w:formatting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34245"/>
    <w:rsid w:val="00051818"/>
    <w:rsid w:val="00057E14"/>
    <w:rsid w:val="000A001C"/>
    <w:rsid w:val="000B01A6"/>
    <w:rsid w:val="000C7AA6"/>
    <w:rsid w:val="000D6557"/>
    <w:rsid w:val="00153D4A"/>
    <w:rsid w:val="002B0CBC"/>
    <w:rsid w:val="002C57CD"/>
    <w:rsid w:val="00522D7A"/>
    <w:rsid w:val="00713C18"/>
    <w:rsid w:val="008F66F9"/>
    <w:rsid w:val="009615F3"/>
    <w:rsid w:val="00A3515D"/>
    <w:rsid w:val="00AB7ED9"/>
    <w:rsid w:val="00B34245"/>
    <w:rsid w:val="00BB1E0C"/>
    <w:rsid w:val="00BF78F1"/>
    <w:rsid w:val="00EE170C"/>
    <w:rsid w:val="00F27C3A"/>
    <w:rsid w:val="00F85FAE"/>
  </w:rsids>
  <m:mathPr>
    <m:mathFont m:val="Heiti SC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E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908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huijia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su</dc:creator>
  <cp:keywords/>
  <cp:lastModifiedBy>yang su</cp:lastModifiedBy>
  <cp:revision>15</cp:revision>
  <dcterms:created xsi:type="dcterms:W3CDTF">2015-10-02T17:26:00Z</dcterms:created>
  <dcterms:modified xsi:type="dcterms:W3CDTF">2016-03-07T07:42:00Z</dcterms:modified>
</cp:coreProperties>
</file>