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222222"/>
          <w:sz w:val="27"/>
          <w:szCs w:val="27"/>
          <w:u w:color="222222"/>
          <w:lang w:val="en-US"/>
        </w:rPr>
      </w:pPr>
      <w:r>
        <w:rPr>
          <w:rFonts w:ascii="Arial"/>
          <w:b w:val="1"/>
          <w:bCs w:val="1"/>
          <w:color w:val="222222"/>
          <w:sz w:val="27"/>
          <w:szCs w:val="27"/>
          <w:u w:color="222222"/>
          <w:rtl w:val="0"/>
          <w:lang w:val="en-US"/>
        </w:rPr>
        <w:t>D</w:t>
      </w:r>
      <w:r>
        <w:rPr>
          <w:rFonts w:hAnsi="Arial" w:hint="default"/>
          <w:b w:val="1"/>
          <w:bCs w:val="1"/>
          <w:color w:val="222222"/>
          <w:sz w:val="27"/>
          <w:szCs w:val="27"/>
          <w:u w:color="222222"/>
          <w:rtl w:val="0"/>
          <w:lang w:val="en-US"/>
        </w:rPr>
        <w:t>é</w:t>
      </w:r>
      <w:r>
        <w:rPr>
          <w:rFonts w:ascii="Arial"/>
          <w:b w:val="1"/>
          <w:bCs w:val="1"/>
          <w:color w:val="222222"/>
          <w:sz w:val="27"/>
          <w:szCs w:val="27"/>
          <w:u w:color="222222"/>
          <w:rtl w:val="0"/>
          <w:lang w:val="en-US"/>
        </w:rPr>
        <w:t>bora Melo</w:t>
      </w:r>
      <w:r>
        <w:rPr>
          <w:rFonts w:ascii="Arial" w:cs="Arial" w:hAnsi="Arial" w:eastAsia="Arial"/>
          <w:b w:val="1"/>
          <w:bCs w:val="1"/>
          <w:color w:val="222222"/>
          <w:sz w:val="27"/>
          <w:szCs w:val="27"/>
          <w:u w:color="222222"/>
          <w:rtl w:val="0"/>
          <w:lang w:val="en-US"/>
        </w:rPr>
        <w:br w:type="textWrapping"/>
      </w:r>
      <w:r>
        <w:rPr>
          <w:rFonts w:ascii="Arial"/>
          <w:b w:val="1"/>
          <w:bCs w:val="1"/>
          <w:color w:val="222222"/>
          <w:sz w:val="27"/>
          <w:szCs w:val="27"/>
          <w:u w:color="222222"/>
          <w:rtl w:val="0"/>
          <w:lang w:val="en-US"/>
        </w:rPr>
        <w:t>#803 - 1636, Haro Street</w:t>
      </w:r>
      <w:r>
        <w:rPr>
          <w:rFonts w:ascii="Arial" w:cs="Arial" w:hAnsi="Arial" w:eastAsia="Arial"/>
          <w:b w:val="1"/>
          <w:bCs w:val="1"/>
          <w:color w:val="222222"/>
          <w:sz w:val="27"/>
          <w:szCs w:val="27"/>
          <w:u w:color="222222"/>
          <w:rtl w:val="0"/>
          <w:lang w:val="en-US"/>
        </w:rPr>
        <w:br w:type="textWrapping"/>
      </w:r>
      <w:r>
        <w:rPr>
          <w:rFonts w:ascii="Arial"/>
          <w:b w:val="1"/>
          <w:bCs w:val="1"/>
          <w:color w:val="222222"/>
          <w:sz w:val="27"/>
          <w:szCs w:val="27"/>
          <w:u w:color="222222"/>
          <w:rtl w:val="0"/>
          <w:lang w:val="en-US"/>
        </w:rPr>
        <w:t>Vancouver, BC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27"/>
          <w:szCs w:val="27"/>
          <w:u w:color="000000"/>
          <w:lang w:val="en-US"/>
        </w:rPr>
      </w:pPr>
      <w:r>
        <w:rPr>
          <w:rFonts w:ascii="Arial"/>
          <w:b w:val="1"/>
          <w:bCs w:val="1"/>
          <w:color w:val="222222"/>
          <w:sz w:val="27"/>
          <w:szCs w:val="27"/>
          <w:u w:color="222222"/>
          <w:rtl w:val="0"/>
          <w:lang w:val="en-US"/>
        </w:rPr>
        <w:t>Cellphone:</w:t>
      </w:r>
      <w:r>
        <w:rPr>
          <w:rFonts w:hAnsi="Arial" w:hint="default"/>
          <w:b w:val="1"/>
          <w:bCs w:val="1"/>
          <w:color w:val="222222"/>
          <w:sz w:val="27"/>
          <w:szCs w:val="27"/>
          <w:u w:color="222222"/>
          <w:rtl w:val="0"/>
          <w:lang w:val="en-US"/>
        </w:rPr>
        <w:t> </w:t>
      </w:r>
      <w:r>
        <w:rPr>
          <w:rFonts w:ascii="Arial"/>
          <w:b w:val="1"/>
          <w:bCs w:val="1"/>
          <w:color w:val="000000"/>
          <w:sz w:val="27"/>
          <w:szCs w:val="27"/>
          <w:u w:color="000000"/>
          <w:rtl w:val="0"/>
          <w:lang w:val="en-US"/>
        </w:rPr>
        <w:t>(778) 231- 6053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  <w:hyperlink r:id="rId4" w:history="1">
        <w:r>
          <w:rPr>
            <w:rStyle w:val="Hyperlink.0"/>
            <w:rFonts w:ascii="Arial"/>
            <w:b w:val="1"/>
            <w:bCs w:val="1"/>
            <w:sz w:val="27"/>
            <w:szCs w:val="27"/>
            <w:rtl w:val="0"/>
            <w:lang w:val="en-US"/>
          </w:rPr>
          <w:t>deboragimenez@gmail.com</w:t>
        </w:r>
      </w:hyperlink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aption"/>
        <w:tabs>
          <w:tab w:val="right" w:pos="5760"/>
        </w:tabs>
        <w:jc w:val="left"/>
        <w:rPr>
          <w:caps w:val="1"/>
          <w:sz w:val="24"/>
          <w:szCs w:val="24"/>
          <w:lang w:val="en-US"/>
        </w:rPr>
      </w:pPr>
      <w:r>
        <w:rPr>
          <w:caps w:val="1"/>
          <w:sz w:val="24"/>
          <w:szCs w:val="24"/>
          <w:rtl w:val="0"/>
          <w:lang w:val="en-US"/>
        </w:rPr>
        <w:t>Objective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cs="Arial" w:hAnsi="Arial" w:eastAsia="Arial"/>
          <w:color w:val="222222"/>
          <w:sz w:val="20"/>
          <w:szCs w:val="20"/>
          <w:u w:color="222222"/>
          <w:rtl w:val="0"/>
          <w:lang w:val="en-US"/>
        </w:rPr>
        <w:br w:type="textWrapping"/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With the skills that I have acquired from my previous work experience, I feel that I can contribute to the company's continued success while at the same time I can continue improving my skills through daily work situations and challenges.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aption"/>
        <w:tabs>
          <w:tab w:val="right" w:pos="5760"/>
        </w:tabs>
        <w:jc w:val="left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en-US"/>
        </w:rPr>
        <w:t>SKILLS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cs="Arial" w:hAnsi="Arial" w:eastAsia="Arial"/>
          <w:color w:val="222222"/>
          <w:sz w:val="20"/>
          <w:szCs w:val="20"/>
          <w:u w:color="222222"/>
          <w:rtl w:val="0"/>
        </w:rPr>
        <w:br w:type="textWrapping"/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Analyze product classifications, consumer market and pricing strategies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Research, select and evaluate fashion product and price setting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Markup calculations and negotiate terms and conditions with suppliers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</w:rPr>
        <w:t>B</w:t>
      </w:r>
      <w:r>
        <w:rPr>
          <w:rFonts w:ascii="Arial"/>
          <w:sz w:val="20"/>
          <w:szCs w:val="20"/>
          <w:rtl w:val="0"/>
          <w:lang w:val="en-US"/>
        </w:rPr>
        <w:t>udget and financial management system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Control the budget and analyze sales reports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 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Efficient, highly adaptable, multi-tasking, self motivated with a great ability to work under pressure</w:t>
      </w:r>
      <w:r>
        <w:rPr>
          <w:rFonts w:ascii="Arial" w:cs="Arial" w:hAnsi="Arial" w:eastAsia="Arial"/>
          <w:color w:val="222222"/>
          <w:sz w:val="20"/>
          <w:szCs w:val="20"/>
          <w:u w:color="222222"/>
          <w:rtl w:val="0"/>
        </w:rPr>
        <w:br w:type="textWrapping"/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 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Responsible and well organized</w:t>
      </w:r>
      <w:r>
        <w:rPr>
          <w:rFonts w:ascii="Arial" w:cs="Arial" w:hAnsi="Arial" w:eastAsia="Arial"/>
          <w:color w:val="222222"/>
          <w:sz w:val="20"/>
          <w:szCs w:val="20"/>
          <w:u w:color="222222"/>
          <w:rtl w:val="0"/>
        </w:rPr>
        <w:br w:type="textWrapping"/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 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Flexible in following directions and fast learner</w:t>
      </w:r>
      <w:r>
        <w:rPr>
          <w:rFonts w:ascii="Arial" w:cs="Arial" w:hAnsi="Arial" w:eastAsia="Arial"/>
          <w:color w:val="222222"/>
          <w:sz w:val="20"/>
          <w:szCs w:val="20"/>
          <w:u w:color="222222"/>
          <w:rtl w:val="0"/>
        </w:rPr>
        <w:br w:type="textWrapping"/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 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Passionate and considerate team player</w:t>
      </w:r>
      <w:r>
        <w:rPr>
          <w:rFonts w:ascii="Arial" w:cs="Arial" w:hAnsi="Arial" w:eastAsia="Arial"/>
          <w:color w:val="222222"/>
          <w:sz w:val="20"/>
          <w:szCs w:val="20"/>
          <w:u w:color="222222"/>
          <w:rtl w:val="0"/>
        </w:rPr>
        <w:br w:type="textWrapping"/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 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Great management leadership skills</w:t>
      </w:r>
      <w:r>
        <w:rPr>
          <w:rFonts w:ascii="Arial" w:cs="Arial" w:hAnsi="Arial" w:eastAsia="Arial"/>
          <w:color w:val="222222"/>
          <w:sz w:val="20"/>
          <w:szCs w:val="20"/>
          <w:u w:color="222222"/>
          <w:rtl w:val="0"/>
        </w:rPr>
        <w:br w:type="textWrapping"/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Strong analytical skills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Self-awareness, with a desire for constant self-improvement, goal 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–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oriented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Willingness to travel (domestic and international)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 </w:t>
      </w:r>
      <w:r>
        <w:rPr>
          <w:rFonts w:ascii="Arial"/>
          <w:sz w:val="20"/>
          <w:szCs w:val="20"/>
          <w:rtl w:val="0"/>
          <w:lang w:val="en-US"/>
        </w:rPr>
        <w:t>Vertical retail experience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 </w:t>
      </w:r>
      <w:r>
        <w:rPr>
          <w:rFonts w:ascii="Arial"/>
          <w:color w:val="222222"/>
          <w:sz w:val="20"/>
          <w:szCs w:val="20"/>
          <w:u w:color="222222"/>
          <w:rtl w:val="0"/>
        </w:rPr>
        <w:t>A</w:t>
      </w:r>
      <w:r>
        <w:rPr>
          <w:rFonts w:ascii="Arial"/>
          <w:sz w:val="20"/>
          <w:szCs w:val="20"/>
          <w:rtl w:val="0"/>
          <w:lang w:val="en-US"/>
        </w:rPr>
        <w:t>bility to operate a computerized inventory system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 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Strong knowledge of Microsoft Office (Word, Excel and Power Point), Photoshop, Adobe Illustrator and InDesign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 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Languages: Portuguese (Native Language) and English.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aption"/>
        <w:tabs>
          <w:tab w:val="right" w:pos="5760"/>
        </w:tabs>
        <w:jc w:val="left"/>
        <w:rPr>
          <w:caps w:val="1"/>
          <w:sz w:val="24"/>
          <w:szCs w:val="24"/>
          <w:lang w:val="en-US"/>
        </w:rPr>
      </w:pPr>
      <w:r>
        <w:rPr>
          <w:caps w:val="1"/>
          <w:sz w:val="24"/>
          <w:szCs w:val="24"/>
          <w:rtl w:val="0"/>
          <w:lang w:val="en-US"/>
        </w:rPr>
        <w:t>Education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Diploma in Fashion Merchandising 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–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La</w:t>
      </w:r>
      <w:ins w:id="0" w:date="2015-11-02T16:28:52Z" w:author="LCIV-4403-14">
        <w:r>
          <w:rPr>
            <w:rFonts w:ascii="Arial"/>
            <w:color w:val="222222"/>
            <w:sz w:val="20"/>
            <w:szCs w:val="20"/>
            <w:u w:color="222222"/>
            <w:rtl w:val="0"/>
            <w:lang w:val="en-US"/>
          </w:rPr>
          <w:t xml:space="preserve"> </w:t>
        </w:r>
      </w:ins>
      <w:del w:id="1" w:date="2015-10-14T14:02:00Z" w:author="Gordon">
        <w:r>
          <w:rPr>
            <w:rFonts w:ascii="Arial"/>
            <w:color w:val="222222"/>
            <w:sz w:val="20"/>
            <w:szCs w:val="20"/>
            <w:u w:color="222222"/>
            <w:rtl w:val="0"/>
            <w:lang w:val="en-US"/>
          </w:rPr>
          <w:delText xml:space="preserve"> </w:delText>
        </w:r>
      </w:del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Salle College 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–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Vancouver, Canada 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–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2015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Post-degree in Fashion Production / Stylist 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–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University Veiga de Almeida 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–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Rio de Janeiro, Brazil 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–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2013</w:t>
      </w:r>
      <w:r>
        <w:rPr>
          <w:rFonts w:ascii="Arial" w:cs="Arial" w:hAnsi="Arial" w:eastAsia="Arial"/>
          <w:color w:val="222222"/>
          <w:sz w:val="20"/>
          <w:szCs w:val="20"/>
          <w:u w:color="222222"/>
          <w:rtl w:val="0"/>
          <w:lang w:val="en-US"/>
        </w:rPr>
        <w:br w:type="textWrapping"/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  <w:lang w:val="pt-PT"/>
        </w:rPr>
      </w:pPr>
      <w:r>
        <w:rPr>
          <w:rFonts w:ascii="Arial"/>
          <w:color w:val="222222"/>
          <w:sz w:val="20"/>
          <w:szCs w:val="20"/>
          <w:u w:color="222222"/>
          <w:rtl w:val="0"/>
          <w:lang w:val="pt-PT"/>
        </w:rPr>
        <w:t>Bachelor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pt-PT"/>
        </w:rPr>
        <w:t>’</w:t>
      </w:r>
      <w:r>
        <w:rPr>
          <w:rFonts w:ascii="Arial"/>
          <w:color w:val="222222"/>
          <w:sz w:val="20"/>
          <w:szCs w:val="20"/>
          <w:u w:color="222222"/>
          <w:rtl w:val="0"/>
          <w:lang w:val="pt-PT"/>
        </w:rPr>
        <w:t xml:space="preserve">s degree in Fashion Design 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pt-PT"/>
        </w:rPr>
        <w:t xml:space="preserve">– </w:t>
      </w:r>
      <w:r>
        <w:rPr>
          <w:rFonts w:ascii="Arial"/>
          <w:color w:val="222222"/>
          <w:sz w:val="20"/>
          <w:szCs w:val="20"/>
          <w:u w:color="222222"/>
          <w:rtl w:val="0"/>
          <w:lang w:val="pt-PT"/>
        </w:rPr>
        <w:t xml:space="preserve">University Veiga de Almeida 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pt-PT"/>
        </w:rPr>
        <w:t xml:space="preserve">– </w:t>
      </w:r>
      <w:r>
        <w:rPr>
          <w:rFonts w:ascii="Arial"/>
          <w:color w:val="222222"/>
          <w:sz w:val="20"/>
          <w:szCs w:val="20"/>
          <w:u w:color="222222"/>
          <w:rtl w:val="0"/>
          <w:lang w:val="pt-PT"/>
        </w:rPr>
        <w:t xml:space="preserve">Rio de Janeiro, Brazil 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pt-PT"/>
        </w:rPr>
        <w:t xml:space="preserve">– </w:t>
      </w:r>
      <w:r>
        <w:rPr>
          <w:rFonts w:ascii="Arial"/>
          <w:color w:val="222222"/>
          <w:sz w:val="20"/>
          <w:szCs w:val="20"/>
          <w:u w:color="222222"/>
          <w:rtl w:val="0"/>
          <w:lang w:val="pt-PT"/>
        </w:rPr>
        <w:t>2008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  <w:lang w:val="pt-PT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sz w:val="16"/>
          <w:szCs w:val="16"/>
          <w:lang w:val="en-US"/>
        </w:rPr>
      </w:pP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Tourism and Hospitality 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–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CTUR 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–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Rio de Janeiro, Brazil - 2005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Body"/>
        <w:shd w:val="clear" w:color="auto" w:fill="ffffff"/>
        <w:spacing w:after="12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aption"/>
        <w:tabs>
          <w:tab w:val="right" w:pos="5760"/>
        </w:tabs>
        <w:jc w:val="left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en-US"/>
        </w:rPr>
        <w:t>PROFESSIONAL EXPERIENCE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</w:rPr>
      </w:pPr>
      <w:r>
        <w:rPr>
          <w:rFonts w:asci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Sales Support</w:t>
      </w:r>
      <w:r>
        <w:rPr>
          <w:rFonts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 –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/>
          <w:color w:val="222222"/>
          <w:sz w:val="20"/>
          <w:szCs w:val="20"/>
          <w:u w:color="222222"/>
          <w:rtl w:val="0"/>
        </w:rPr>
        <w:t>Since Feb/2015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/>
          <w:color w:val="222222"/>
          <w:sz w:val="20"/>
          <w:szCs w:val="20"/>
          <w:u w:color="222222"/>
          <w:rtl w:val="0"/>
        </w:rPr>
        <w:t>Victoria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’</w:t>
      </w:r>
      <w:r>
        <w:rPr>
          <w:rFonts w:ascii="Arial"/>
          <w:color w:val="222222"/>
          <w:sz w:val="20"/>
          <w:szCs w:val="20"/>
          <w:u w:color="222222"/>
          <w:rtl w:val="0"/>
          <w:lang w:val="da-DK"/>
        </w:rPr>
        <w:t>s Secret (Canada)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ins w:id="2" w:date="2015-11-02T16:28:49Z" w:author="LCIV-4403-14">
        <w:r>
          <w:rPr>
            <w:rFonts w:ascii="Arial"/>
            <w:color w:val="222222"/>
            <w:sz w:val="20"/>
            <w:szCs w:val="20"/>
            <w:u w:color="222222"/>
            <w:rtl w:val="0"/>
            <w:lang w:val="en-US"/>
          </w:rPr>
          <w:t xml:space="preserve"> </w:t>
        </w:r>
      </w:ins>
      <w:del w:id="3" w:date="2015-10-14T14:03:00Z" w:author="Gordon">
        <w:r>
          <w:rPr>
            <w:rFonts w:ascii="Arial"/>
            <w:color w:val="222222"/>
            <w:sz w:val="20"/>
            <w:szCs w:val="20"/>
            <w:u w:color="222222"/>
            <w:rtl w:val="0"/>
          </w:rPr>
          <w:delText xml:space="preserve"> </w:delText>
        </w:r>
      </w:del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Responsible for processing merchandise to be floor ready and ensuring a full and abundan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t </w:t>
      </w:r>
      <w:del w:id="4" w:date="2015-10-14T14:03:00Z" w:author="Gordon">
        <w:r>
          <w:rPr>
            <w:rFonts w:ascii="Arial"/>
            <w:color w:val="222222"/>
            <w:sz w:val="20"/>
            <w:szCs w:val="20"/>
            <w:u w:color="222222"/>
            <w:rtl w:val="0"/>
          </w:rPr>
          <w:delText>t</w:delText>
        </w:r>
      </w:del>
      <w:del w:id="5" w:date="2015-10-14T14:03:00Z" w:author="Gordon">
        <w:r>
          <w:rPr>
            <w:rFonts w:ascii="Arial" w:cs="Arial" w:hAnsi="Arial" w:eastAsia="Arial"/>
            <w:color w:val="222222"/>
            <w:sz w:val="20"/>
            <w:szCs w:val="20"/>
            <w:u w:color="222222"/>
            <w:rtl w:val="0"/>
          </w:rPr>
          <w:br w:type="textWrapping"/>
        </w:r>
      </w:del>
      <w:r>
        <w:rPr>
          <w:rFonts w:ascii="Arial"/>
          <w:color w:val="222222"/>
          <w:sz w:val="20"/>
          <w:szCs w:val="20"/>
          <w:u w:color="222222"/>
          <w:rtl w:val="0"/>
          <w:lang w:val="nl-NL"/>
        </w:rPr>
        <w:t>sales floor.</w:t>
      </w:r>
    </w:p>
    <w:p>
      <w:pPr>
        <w:pStyle w:val="Body"/>
        <w:shd w:val="clear" w:color="auto" w:fill="ffffff"/>
        <w:spacing w:after="0" w:line="240" w:lineRule="auto"/>
        <w:jc w:val="both"/>
        <w:rPr>
          <w:del w:id="6" w:date="2015-11-02T16:28:56Z" w:author="LCIV-4403-14"/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Maintaining back room and under stock, including both merchandise and non-merchandise, to brand standard to enable</w:t>
      </w:r>
      <w:ins w:id="7" w:date="2015-11-02T16:28:57Z" w:author="LCIV-4403-14">
        <w:r>
          <w:rPr>
            <w:rFonts w:ascii="Arial"/>
            <w:color w:val="222222"/>
            <w:sz w:val="20"/>
            <w:szCs w:val="20"/>
            <w:u w:color="222222"/>
            <w:rtl w:val="0"/>
            <w:lang w:val="en-US"/>
          </w:rPr>
          <w:t xml:space="preserve"> </w:t>
        </w:r>
      </w:ins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del w:id="8" w:date="2015-11-02T16:28:56Z" w:author="LCIV-4403-14">
        <w:r>
          <w:rPr>
            <w:rFonts w:ascii="Arial"/>
            <w:color w:val="222222"/>
            <w:sz w:val="20"/>
            <w:szCs w:val="20"/>
            <w:u w:color="222222"/>
            <w:rtl w:val="0"/>
          </w:rPr>
          <w:delText xml:space="preserve">  </w:delText>
        </w:r>
      </w:del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efficient replenishment.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Replenishing merchandise to standard by ensuring that all skus are represented on the sales floor. 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Daily placement of merchandise. 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Engaging with customers when on the sales floor and passing off to sales associates as appropriate.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Assisting with other projects as directed including markdowns, re-tickets and MOOS process.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Strong knowledge of brand standards.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Supporting brand guide planning and execution in partnership with product and visual merchandise manager.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</w:rPr>
      </w:pPr>
      <w:r>
        <w:rPr>
          <w:rFonts w:ascii="Arial" w:cs="Arial" w:hAnsi="Arial" w:eastAsia="Arial"/>
          <w:color w:val="222222"/>
          <w:sz w:val="20"/>
          <w:szCs w:val="20"/>
          <w:u w:color="222222"/>
          <w:rtl w:val="0"/>
        </w:rPr>
        <w:br w:type="textWrapping"/>
      </w:r>
      <w:r>
        <w:rPr>
          <w:rFonts w:ascii="Arial"/>
          <w:i w:val="1"/>
          <w:iCs w:val="1"/>
          <w:color w:val="222222"/>
          <w:sz w:val="20"/>
          <w:szCs w:val="20"/>
          <w:u w:color="222222"/>
          <w:rtl w:val="0"/>
          <w:lang w:val="es-ES_tradnl"/>
        </w:rPr>
        <w:t>Fashion Buyer</w:t>
      </w:r>
      <w:r>
        <w:rPr>
          <w:rFonts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/>
          <w:i w:val="1"/>
          <w:iCs w:val="1"/>
          <w:color w:val="222222"/>
          <w:sz w:val="20"/>
          <w:szCs w:val="20"/>
          <w:u w:color="222222"/>
          <w:rtl w:val="0"/>
        </w:rPr>
        <w:t>-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/>
          <w:color w:val="222222"/>
          <w:sz w:val="20"/>
          <w:szCs w:val="20"/>
          <w:u w:color="222222"/>
          <w:rtl w:val="0"/>
          <w:lang w:val="fr-FR"/>
        </w:rPr>
        <w:t>May/2013 - June/2014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/>
          <w:color w:val="222222"/>
          <w:sz w:val="20"/>
          <w:szCs w:val="20"/>
          <w:u w:color="222222"/>
          <w:rtl w:val="0"/>
        </w:rPr>
        <w:t>Op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çã</w:t>
      </w:r>
      <w:r>
        <w:rPr>
          <w:rFonts w:ascii="Arial"/>
          <w:color w:val="222222"/>
          <w:sz w:val="20"/>
          <w:szCs w:val="20"/>
          <w:u w:color="222222"/>
          <w:rtl w:val="0"/>
          <w:lang w:val="it-IT"/>
        </w:rPr>
        <w:t>o Jeans (Brazil)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Responsible for data integrity and accuracy of the line plan (e.g., style number, color options and codes, product attributes, retail price and forecasted units).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Global sourcing and </w:t>
      </w:r>
      <w:del w:id="9" w:date="2015-10-14T14:04:00Z" w:author="Gordon">
        <w:r>
          <w:rPr>
            <w:rFonts w:ascii="Arial"/>
            <w:color w:val="222222"/>
            <w:sz w:val="20"/>
            <w:szCs w:val="20"/>
            <w:u w:color="222222"/>
            <w:rtl w:val="0"/>
            <w:lang w:val="en-US"/>
          </w:rPr>
          <w:delText xml:space="preserve">determined </w:delText>
        </w:r>
      </w:del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determining costing and budget requirements with overseas vendors.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Evaluated the suppliers and found best products for the best prices while using negotiating skills.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Managed global product samples and prepared them prior to meetings/presentations.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Placed and reviewed orders and co-ordinated with suppliers and determined quantity and type of merchandise to purchase.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Collaborated with cross-functional partners; including design, development, raw materials, sourcing, production, fast turn and brand, to gather key information that support merchandising decisions.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Product Lifecycle Management for all styles in assigned product categories including introduction, build and retirement of those styles.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Tracked and maintained proper levels of stocked inventory.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Provided weekly performance summaries to support executive reviews.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/>
          <w:i w:val="1"/>
          <w:iCs w:val="1"/>
          <w:color w:val="222222"/>
          <w:sz w:val="20"/>
          <w:szCs w:val="20"/>
          <w:u w:color="222222"/>
          <w:rtl w:val="0"/>
          <w:lang w:val="fr-FR"/>
        </w:rPr>
        <w:t>Fashion Buyer / Fashion Assistant Buyer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/>
          <w:color w:val="222222"/>
          <w:sz w:val="20"/>
          <w:szCs w:val="20"/>
          <w:u w:color="222222"/>
          <w:rtl w:val="0"/>
        </w:rPr>
        <w:t>- November/2009 -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/>
          <w:color w:val="222222"/>
          <w:sz w:val="20"/>
          <w:szCs w:val="20"/>
          <w:u w:color="222222"/>
          <w:rtl w:val="0"/>
        </w:rPr>
        <w:t>April/2013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Arial"/>
          <w:color w:val="222222"/>
          <w:sz w:val="20"/>
          <w:szCs w:val="20"/>
          <w:u w:color="222222"/>
          <w:shd w:val="clear" w:color="auto" w:fill="ffffff"/>
          <w:rtl w:val="0"/>
          <w:lang w:val="pt-PT"/>
        </w:rPr>
        <w:t>Grupo South (Brazil)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Responsible for data integrity and accuracy of the line plan (e.g., style number, color options and codes, product attributes, retail price and forecasted units).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Global sourcing and determined costing and budget requirements with overseas vendors.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Evaluated the suppliers and found best products for the best prices while using negotiating skills.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Managed global product samples and prepares them prior to meetings/presentations.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Placed and reviewed orders and co-ordinated with suppliers and determined quantity and type of merchandise to purchase.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Collaborated with cross-functional partners; including design, development, raw materials, sourcing, production, fast turn and brand, to gather key information that support merchandising decisions.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Product Lifecycle Management for all styles in assigned product categories including introduction, build and retirement of those styles.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Tracked and maintained proper levels of stocked inventory.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Provided weekly performance summaries to support executive reviews.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</w:rPr>
        <w:t xml:space="preserve"> </w:t>
      </w:r>
      <w:r>
        <w:rPr>
          <w:rFonts w:ascii="Arial"/>
          <w:rtl w:val="0"/>
          <w:lang w:val="en-US"/>
        </w:rPr>
        <w:t>Vertical retail experience.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rtl w:val="0"/>
          <w:lang w:val="en-US"/>
        </w:rPr>
        <w:t xml:space="preserve"> Assurance product is manufactured to set specifications, costs and timelines.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ascii="Arial"/>
          <w:rtl w:val="0"/>
        </w:rPr>
        <w:t xml:space="preserve"> 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Photographed and recorded production samples images and updated tech packs.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/>
          <w:i w:val="1"/>
          <w:iCs w:val="1"/>
          <w:color w:val="222222"/>
          <w:sz w:val="20"/>
          <w:szCs w:val="20"/>
          <w:u w:color="222222"/>
          <w:rtl w:val="0"/>
          <w:lang w:val="fr-FR"/>
        </w:rPr>
        <w:t>Fashion Assistant Buyer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- January/2009 -</w:t>
      </w: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/>
          <w:color w:val="222222"/>
          <w:sz w:val="20"/>
          <w:szCs w:val="20"/>
          <w:u w:color="222222"/>
          <w:rtl w:val="0"/>
        </w:rPr>
        <w:t>November/2009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Arial"/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>Folic (Brazil)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Responsible for developing and maintain costing spreadsheets and buy plans.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Developed product technical packages for branded and private label products.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Tracked sample to ensure suppliers meet deadlines.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Photographed and recorded production samples images and updated tech packs.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Updated and maintained catalogue of materials and components.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Collaborated with cross-functional partners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such as design, sales and marketing teams to develop and maintain the calendar of key deliverable dates for development, sourcing and production.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Assisted designer with seasonal product presentations.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Purchased of all trims and fabrics for order productions.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>•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 xml:space="preserve">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Data entry on fashion management software.</w:t>
      </w:r>
    </w:p>
    <w:p>
      <w:pPr>
        <w:pStyle w:val="Body"/>
        <w:shd w:val="clear" w:color="auto" w:fill="ffffff"/>
        <w:spacing w:after="0" w:line="240" w:lineRule="auto"/>
        <w:jc w:val="both"/>
        <w:rPr>
          <w:del w:id="10" w:date="2015-11-02T16:29:41Z" w:author="LCIV-4403-14"/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ins w:id="11" w:date="2015-10-14T14:05:00Z" w:author="Gordon">
        <w:del w:id="12" w:date="2015-11-02T16:29:41Z" w:author="LCIV-4403-14">
          <w:r>
            <w:rPr>
              <w:rFonts w:ascii="Arial"/>
              <w:color w:val="222222"/>
              <w:sz w:val="20"/>
              <w:szCs w:val="20"/>
              <w:u w:color="222222"/>
              <w:rtl w:val="0"/>
            </w:rPr>
            <w:delText>VOLUNTEERISM?</w:delText>
          </w:r>
        </w:del>
      </w:ins>
    </w:p>
    <w:p>
      <w:pPr>
        <w:pStyle w:val="Body"/>
        <w:shd w:val="clear" w:color="auto" w:fill="ffffff"/>
        <w:spacing w:after="120" w:line="240" w:lineRule="auto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aption"/>
        <w:tabs>
          <w:tab w:val="right" w:pos="5760"/>
        </w:tabs>
        <w:jc w:val="left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en-US"/>
        </w:rPr>
        <w:t>OTHER Accomplishments</w:t>
      </w: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Body"/>
        <w:shd w:val="clear" w:color="auto" w:fill="ffffff"/>
        <w:spacing w:after="0" w:line="240" w:lineRule="auto"/>
        <w:jc w:val="both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Modern dance</w:t>
      </w:r>
    </w:p>
    <w:p>
      <w:pPr>
        <w:pStyle w:val="Body"/>
        <w:shd w:val="clear" w:color="auto" w:fill="ffffff"/>
        <w:spacing w:after="0" w:line="240" w:lineRule="auto"/>
        <w:jc w:val="both"/>
        <w:rPr>
          <w:del w:id="13" w:date="2015-11-02T16:29:45Z" w:author="LCIV-4403-14"/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• </w:t>
      </w:r>
      <w:r>
        <w:rPr>
          <w:rFonts w:ascii="Arial"/>
          <w:color w:val="222222"/>
          <w:sz w:val="20"/>
          <w:szCs w:val="20"/>
          <w:u w:color="222222"/>
          <w:rtl w:val="0"/>
          <w:lang w:val="en-US"/>
        </w:rPr>
        <w:t>Recorder</w:t>
      </w:r>
    </w:p>
    <w:p>
      <w:pPr>
        <w:pStyle w:val="Body"/>
        <w:spacing w:after="0" w:line="240" w:lineRule="auto"/>
        <w:rPr>
          <w:del w:id="14" w:date="2015-11-02T16:29:45Z" w:author="LCIV-4403-14"/>
        </w:rPr>
      </w:pPr>
    </w:p>
    <w:p>
      <w:pPr>
        <w:pStyle w:val="Body"/>
        <w:spacing w:after="0" w:line="240" w:lineRule="auto"/>
        <w:rPr>
          <w:del w:id="15" w:date="2015-11-02T16:29:45Z" w:author="LCIV-4403-14"/>
        </w:rPr>
      </w:pPr>
      <w:del w:id="16" w:date="2015-11-02T16:29:45Z" w:author="LCIV-4403-14">
        <w:r>
          <w:rPr>
            <w:rtl w:val="0"/>
            <w:lang w:val="en-US"/>
          </w:rPr>
          <w:delText>All components included as per guidelines</w:delText>
          <w:tab/>
          <w:tab/>
          <w:delText>60/60</w:delText>
        </w:r>
      </w:del>
    </w:p>
    <w:p>
      <w:pPr>
        <w:pStyle w:val="Body"/>
        <w:spacing w:after="0" w:line="240" w:lineRule="auto"/>
        <w:rPr>
          <w:del w:id="17" w:date="2015-11-02T16:29:45Z" w:author="LCIV-4403-14"/>
        </w:rPr>
      </w:pPr>
      <w:del w:id="18" w:date="2015-11-02T16:29:45Z" w:author="LCIV-4403-14">
        <w:r>
          <w:rPr>
            <w:rtl w:val="0"/>
            <w:lang w:val="pt-PT"/>
          </w:rPr>
          <w:delText>Professional quality</w:delText>
          <w:tab/>
          <w:tab/>
          <w:tab/>
          <w:tab/>
          <w:tab/>
          <w:delText>36/40</w:delText>
        </w:r>
      </w:del>
    </w:p>
    <w:p>
      <w:pPr>
        <w:pStyle w:val="Body"/>
        <w:spacing w:after="0" w:line="240" w:lineRule="auto"/>
      </w:pPr>
      <w:del w:id="19" w:date="2015-11-02T16:29:45Z" w:author="LCIV-4403-14">
        <w:r>
          <w:rPr>
            <w:rtl w:val="0"/>
          </w:rPr>
          <w:delText>TOTAL</w:delText>
          <w:tab/>
          <w:tab/>
          <w:tab/>
          <w:tab/>
          <w:tab/>
          <w:tab/>
          <w:tab/>
          <w:delText>96/100</w:delText>
        </w:r>
      </w:del>
      <w:del w:id="20" w:date="2015-11-02T16:29:45Z" w:author="LCIV-4403-14">
        <w:r>
          <w:rPr/>
        </w:r>
      </w:del>
    </w:p>
    <w:sectPr>
      <w:headerReference w:type="default" r:id="rId5"/>
      <w:footerReference w:type="default" r:id="rId6"/>
      <w:pgSz w:w="12240" w:h="15840" w:orient="portrait"/>
      <w:pgMar w:top="1417" w:right="1417" w:bottom="1417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27"/>
      <w:szCs w:val="27"/>
      <w:lang w:val="en-US"/>
    </w:rPr>
  </w:style>
  <w:style w:type="paragraph" w:styleId="caption">
    <w:name w:val="caption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deboragimenez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